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05A67F0F" w:rsidR="008271BB" w:rsidRPr="009200AF" w:rsidRDefault="00BA73BE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>FORMULARIO</w:t>
      </w:r>
      <w:r w:rsidR="00D410BF" w:rsidRPr="009200AF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134367A0" w14:textId="1C2BF341" w:rsidR="00270ECA" w:rsidRPr="000679D2" w:rsidRDefault="00270ECA" w:rsidP="00270ECA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  <w:lang w:val="es-ES_tradnl"/>
        </w:rPr>
      </w:pPr>
      <w:r>
        <w:rPr>
          <w:rFonts w:ascii="Verdana" w:eastAsia="Verdana" w:hAnsi="Verdana" w:cs="Verdana"/>
          <w:b/>
          <w:sz w:val="28"/>
          <w:szCs w:val="28"/>
          <w:lang w:val="es-ES_tradnl"/>
        </w:rPr>
        <w:t xml:space="preserve">SÉPTIMO </w:t>
      </w:r>
      <w:r w:rsidR="000679D2" w:rsidRPr="003F47B5">
        <w:rPr>
          <w:rFonts w:ascii="Verdana" w:eastAsia="Verdana" w:hAnsi="Verdana" w:cs="Verdana"/>
          <w:b/>
          <w:sz w:val="28"/>
          <w:szCs w:val="28"/>
          <w:lang w:val="es-ES_tradnl"/>
        </w:rPr>
        <w:t>CONCURSO INTERNO REGULAR DE INVESTIGACIÓN</w:t>
      </w:r>
      <w:r w:rsidR="000679D2">
        <w:rPr>
          <w:rFonts w:ascii="Verdana" w:eastAsia="Verdana" w:hAnsi="Verdana" w:cs="Verdana"/>
          <w:b/>
          <w:sz w:val="28"/>
          <w:szCs w:val="28"/>
          <w:lang w:val="es-ES_tradnl"/>
        </w:rPr>
        <w:t xml:space="preserve"> EN</w:t>
      </w:r>
      <w:r w:rsidR="000679D2" w:rsidRPr="003F47B5">
        <w:rPr>
          <w:rFonts w:ascii="Verdana" w:eastAsia="Verdana" w:hAnsi="Verdana" w:cs="Verdana"/>
          <w:b/>
          <w:sz w:val="28"/>
          <w:szCs w:val="28"/>
          <w:lang w:val="es-ES_tradnl"/>
        </w:rPr>
        <w:t xml:space="preserve"> CIENCIA APLICADA</w:t>
      </w:r>
      <w:r w:rsidR="000679D2">
        <w:rPr>
          <w:rStyle w:val="Refdenotaalpie"/>
          <w:rFonts w:ascii="Verdana" w:eastAsia="Verdana" w:hAnsi="Verdana" w:cs="Verdana"/>
          <w:b/>
          <w:sz w:val="28"/>
          <w:szCs w:val="28"/>
          <w:lang w:val="es-ES_tradnl"/>
        </w:rPr>
        <w:footnoteReference w:id="1"/>
      </w:r>
    </w:p>
    <w:p w14:paraId="0000000D" w14:textId="77777777" w:rsidR="008271BB" w:rsidRPr="00AD74DC" w:rsidRDefault="00D410BF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>‒ CONVOCATORIA  2023 ‒</w:t>
      </w:r>
    </w:p>
    <w:p w14:paraId="65DE38B5" w14:textId="77777777" w:rsidR="009200AF" w:rsidRDefault="009200AF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66AC366" w14:textId="2B5C6E8B" w:rsidR="00AF1183" w:rsidRPr="009200AF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9200AF">
        <w:rPr>
          <w:rFonts w:ascii="Verdana" w:eastAsia="Verdana" w:hAnsi="Verdana" w:cs="Verdana"/>
          <w:bCs/>
          <w:color w:val="000000"/>
          <w:sz w:val="20"/>
          <w:szCs w:val="20"/>
        </w:rPr>
        <w:t>Este fondo concursable tiene como finalidad apoyar proyectos de investigación</w:t>
      </w:r>
      <w:r w:rsidR="000679D2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en Ciencia Aplicada</w:t>
      </w:r>
      <w:r w:rsidRPr="009200A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que contribuyan a:</w:t>
      </w:r>
    </w:p>
    <w:p w14:paraId="1C51BABF" w14:textId="77777777" w:rsidR="000679D2" w:rsidRPr="00ED4050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r w:rsidRPr="00B2022D">
        <w:rPr>
          <w:rFonts w:ascii="Verdana" w:eastAsia="Verdana" w:hAnsi="Verdana" w:cs="Verdana"/>
          <w:b/>
          <w:color w:val="000000"/>
          <w:sz w:val="20"/>
          <w:szCs w:val="20"/>
        </w:rPr>
        <w:t>Potenciar el desarrollo</w:t>
      </w:r>
      <w:r w:rsidRPr="00B2022D">
        <w:rPr>
          <w:rFonts w:ascii="Verdana" w:eastAsia="Verdana" w:hAnsi="Verdana" w:cs="Verdana"/>
          <w:color w:val="000000"/>
          <w:sz w:val="20"/>
          <w:szCs w:val="20"/>
        </w:rPr>
        <w:t xml:space="preserve"> de la creatividad y la innovación con base científica-tecnológica p</w:t>
      </w:r>
      <w:r>
        <w:rPr>
          <w:rFonts w:ascii="Verdana" w:eastAsia="Verdana" w:hAnsi="Verdana" w:cs="Verdana"/>
          <w:color w:val="000000"/>
          <w:sz w:val="20"/>
          <w:szCs w:val="20"/>
        </w:rPr>
        <w:t>ara resolver desafíos/problemas</w:t>
      </w:r>
      <w:r w:rsidRPr="00B2022D">
        <w:rPr>
          <w:rFonts w:ascii="Verdana" w:eastAsia="Verdana" w:hAnsi="Verdana" w:cs="Verdana"/>
          <w:color w:val="000000"/>
          <w:sz w:val="20"/>
          <w:szCs w:val="20"/>
        </w:rPr>
        <w:t>/oportunidades de los sectores público/privado y sociedad civil.</w:t>
      </w:r>
    </w:p>
    <w:p w14:paraId="0675E22B" w14:textId="77777777" w:rsidR="000679D2" w:rsidRPr="00ED4050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Avanzar en l</w:t>
      </w:r>
      <w:r w:rsidRPr="00B2022D">
        <w:rPr>
          <w:rFonts w:ascii="Verdana" w:eastAsia="Verdana" w:hAnsi="Verdana" w:cs="Verdana"/>
          <w:b/>
          <w:color w:val="000000"/>
          <w:sz w:val="20"/>
          <w:szCs w:val="20"/>
        </w:rPr>
        <w:t xml:space="preserve">a validación preliminar de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solucio</w:t>
      </w:r>
      <w:r w:rsidRPr="00B2022D">
        <w:rPr>
          <w:rFonts w:ascii="Verdana" w:eastAsia="Verdana" w:hAnsi="Verdana" w:cs="Verdana"/>
          <w:b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es </w:t>
      </w:r>
      <w:r>
        <w:rPr>
          <w:rFonts w:ascii="Verdana" w:eastAsia="Verdana" w:hAnsi="Verdana" w:cs="Verdana"/>
          <w:color w:val="000000"/>
          <w:sz w:val="20"/>
          <w:szCs w:val="20"/>
        </w:rPr>
        <w:t>basadas</w:t>
      </w:r>
      <w:r w:rsidRPr="00B2022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 w:rsidRPr="00B2022D">
        <w:rPr>
          <w:rFonts w:ascii="Verdana" w:eastAsia="Verdana" w:hAnsi="Verdana" w:cs="Verdana"/>
          <w:color w:val="000000"/>
          <w:sz w:val="20"/>
          <w:szCs w:val="20"/>
        </w:rPr>
        <w:t xml:space="preserve"> I+D, que permita alcanzar un n</w:t>
      </w:r>
      <w:r>
        <w:rPr>
          <w:rFonts w:ascii="Verdana" w:eastAsia="Verdana" w:hAnsi="Verdana" w:cs="Verdana"/>
          <w:color w:val="000000"/>
          <w:sz w:val="20"/>
          <w:szCs w:val="20"/>
        </w:rPr>
        <w:t>ivel de madurez tecnológica TRL2</w:t>
      </w:r>
      <w:r w:rsidRPr="00B2022D">
        <w:rPr>
          <w:rFonts w:ascii="Verdana" w:eastAsia="Verdana" w:hAnsi="Verdana" w:cs="Verdana"/>
          <w:color w:val="000000"/>
          <w:sz w:val="20"/>
          <w:szCs w:val="20"/>
        </w:rPr>
        <w:t xml:space="preserve"> o superior.</w:t>
      </w:r>
    </w:p>
    <w:p w14:paraId="7372489C" w14:textId="77777777" w:rsidR="000679D2" w:rsidRPr="00B2022D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Aumentar la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</w:t>
      </w:r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 xml:space="preserve">productividad científica 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para avanzar </w:t>
      </w:r>
      <w:r w:rsidRPr="00B2022D">
        <w:rPr>
          <w:rFonts w:ascii="Verdana" w:eastAsia="Verdana" w:hAnsi="Verdana" w:cs="Verdana"/>
          <w:sz w:val="20"/>
          <w:szCs w:val="20"/>
          <w:lang w:val="es-ES_tradnl"/>
        </w:rPr>
        <w:t>en la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adjudicación de fondos de investigación externos.</w:t>
      </w:r>
    </w:p>
    <w:p w14:paraId="02588355" w14:textId="77777777" w:rsidR="000679D2" w:rsidRPr="00B2022D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bookmarkStart w:id="0" w:name="_heading=h.3dy6vkm" w:colFirst="0" w:colLast="0"/>
      <w:bookmarkEnd w:id="0"/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Dar continuidad o consolidar una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</w:t>
      </w:r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línea de investigación coherente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con la planificación estratégica de la Unidad Académica de origen.</w:t>
      </w:r>
    </w:p>
    <w:p w14:paraId="18B314B2" w14:textId="77777777" w:rsidR="000679D2" w:rsidRPr="00B2022D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bookmarkStart w:id="1" w:name="_heading=h.1t3h5sf" w:colFirst="0" w:colLast="0"/>
      <w:bookmarkEnd w:id="1"/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Vincular la investigación con la docencia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</w:t>
      </w:r>
      <w:r w:rsidRPr="00B2022D">
        <w:rPr>
          <w:rFonts w:ascii="Verdana" w:eastAsia="Verdana" w:hAnsi="Verdana" w:cs="Verdana"/>
          <w:sz w:val="20"/>
          <w:szCs w:val="20"/>
          <w:lang w:val="es-ES_tradnl"/>
        </w:rPr>
        <w:t>u otros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procesos de formación </w:t>
      </w:r>
      <w:r w:rsidRPr="00B2022D">
        <w:rPr>
          <w:rFonts w:ascii="Verdana" w:eastAsia="Verdana" w:hAnsi="Verdana" w:cs="Verdana"/>
          <w:sz w:val="20"/>
          <w:szCs w:val="20"/>
          <w:lang w:val="es-ES_tradnl"/>
        </w:rPr>
        <w:t>en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pregrado o posgrado,</w:t>
      </w:r>
      <w:r w:rsidRPr="00B2022D">
        <w:rPr>
          <w:rFonts w:ascii="Verdana" w:eastAsia="Verdana" w:hAnsi="Verdana" w:cs="Verdana"/>
          <w:sz w:val="20"/>
          <w:szCs w:val="20"/>
          <w:lang w:val="es-ES_tradnl"/>
        </w:rPr>
        <w:t xml:space="preserve"> promoviendo la participación del estudiantado. </w:t>
      </w:r>
    </w:p>
    <w:p w14:paraId="292DA8B7" w14:textId="77777777" w:rsidR="000679D2" w:rsidRPr="00B2022D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bookmarkStart w:id="2" w:name="_heading=h.4d34og8" w:colFirst="0" w:colLast="0"/>
      <w:bookmarkEnd w:id="2"/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Fortalecer la asociación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entre investigadores(as) con miras a la consolidación/formación/actualización de grupos de investigación. </w:t>
      </w:r>
    </w:p>
    <w:p w14:paraId="57AE39DD" w14:textId="77777777" w:rsidR="000679D2" w:rsidRPr="00B2022D" w:rsidRDefault="000679D2" w:rsidP="00067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ES_tradnl"/>
        </w:rPr>
      </w:pPr>
      <w:r w:rsidRPr="00B2022D">
        <w:rPr>
          <w:rFonts w:ascii="Verdana" w:eastAsia="Verdana" w:hAnsi="Verdana" w:cs="Verdana"/>
          <w:b/>
          <w:bCs/>
          <w:color w:val="000000"/>
          <w:sz w:val="20"/>
          <w:szCs w:val="20"/>
          <w:lang w:val="es-ES_tradnl"/>
        </w:rPr>
        <w:t>Disminuir la brecha de investigación en género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>, aumentando la participación de mujeres en proyectos de investigación</w:t>
      </w:r>
      <w:r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 aplicada y/o d</w:t>
      </w:r>
      <w:r w:rsidRPr="00B2022D">
        <w:rPr>
          <w:rFonts w:ascii="Verdana" w:eastAsia="Verdana" w:hAnsi="Verdana" w:cs="Verdana"/>
          <w:color w:val="000000"/>
          <w:sz w:val="20"/>
          <w:szCs w:val="20"/>
          <w:lang w:val="es-ES_tradnl"/>
        </w:rPr>
        <w:t xml:space="preserve">esarrollo experimental. </w:t>
      </w:r>
      <w:bookmarkStart w:id="3" w:name="_heading=h.2s8eyo1" w:colFirst="0" w:colLast="0"/>
      <w:bookmarkEnd w:id="3"/>
    </w:p>
    <w:p w14:paraId="671A41C8" w14:textId="12F0479C" w:rsidR="000D217B" w:rsidRPr="000679D2" w:rsidRDefault="000D217B" w:rsidP="00067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  <w:lang w:val="es-ES_tradnl"/>
        </w:rPr>
      </w:pPr>
    </w:p>
    <w:p w14:paraId="20126964" w14:textId="7E139427" w:rsidR="00AF1183" w:rsidRP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9200A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A continuación, </w:t>
      </w:r>
      <w:r w:rsidR="00877FB9" w:rsidRPr="009200A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es necesario </w:t>
      </w:r>
      <w:r w:rsidRPr="009200AF">
        <w:rPr>
          <w:rFonts w:ascii="Verdana" w:eastAsia="Verdana" w:hAnsi="Verdana" w:cs="Verdana"/>
          <w:bCs/>
          <w:color w:val="000000"/>
          <w:sz w:val="20"/>
          <w:szCs w:val="20"/>
        </w:rPr>
        <w:t>completar todos los campos y adjuntar aparte los documentos solicitados. El envío del formulario corresponde a una postulación.</w:t>
      </w:r>
      <w:r w:rsidRPr="00AF118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14:paraId="1AE5F76A" w14:textId="77777777" w:rsidR="000270EB" w:rsidRDefault="000270EB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107A826" w14:textId="50279E05" w:rsidR="00AF1183" w:rsidRP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 ASPECTOS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335E2" w:rsidRPr="009200AF" w14:paraId="1EFA5906" w14:textId="77777777" w:rsidTr="00F335E2">
        <w:tc>
          <w:tcPr>
            <w:tcW w:w="3356" w:type="dxa"/>
          </w:tcPr>
          <w:p w14:paraId="6DFF1CAA" w14:textId="07C2CBE2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DURACION EN MESES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(máx12</w:t>
            </w:r>
            <w:r w:rsidR="00871EE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meses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right w:val="nil"/>
            </w:tcBorders>
          </w:tcPr>
          <w:p w14:paraId="6EFB9579" w14:textId="603B0060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FOCO 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DE INTERÉS </w:t>
            </w: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</w:tcBorders>
          </w:tcPr>
          <w:p w14:paraId="44A23C91" w14:textId="4F4A3CC2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:rsidRPr="009200AF" w14:paraId="433E1590" w14:textId="77777777" w:rsidTr="00F335E2">
        <w:tc>
          <w:tcPr>
            <w:tcW w:w="3356" w:type="dxa"/>
          </w:tcPr>
          <w:p w14:paraId="05360690" w14:textId="77777777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auto"/>
              <w:right w:val="nil"/>
            </w:tcBorders>
          </w:tcPr>
          <w:p w14:paraId="04A66B74" w14:textId="77777777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left w:val="nil"/>
              <w:bottom w:val="single" w:sz="4" w:space="0" w:color="auto"/>
            </w:tcBorders>
          </w:tcPr>
          <w:p w14:paraId="7F74E9E6" w14:textId="77777777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:rsidRPr="009200AF" w14:paraId="0DEF3D67" w14:textId="77777777" w:rsidTr="00F335E2">
        <w:trPr>
          <w:trHeight w:val="854"/>
        </w:trPr>
        <w:tc>
          <w:tcPr>
            <w:tcW w:w="3356" w:type="dxa"/>
            <w:shd w:val="clear" w:color="auto" w:fill="E7E6E6" w:themeFill="background2"/>
            <w:vAlign w:val="center"/>
          </w:tcPr>
          <w:p w14:paraId="239441C9" w14:textId="5D51D014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6714" w:type="dxa"/>
            <w:gridSpan w:val="2"/>
            <w:tcBorders>
              <w:top w:val="nil"/>
            </w:tcBorders>
          </w:tcPr>
          <w:p w14:paraId="3BAD99BA" w14:textId="77777777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:rsidRPr="009200AF" w14:paraId="33D763DC" w14:textId="77777777" w:rsidTr="00F335E2">
        <w:tc>
          <w:tcPr>
            <w:tcW w:w="3356" w:type="dxa"/>
          </w:tcPr>
          <w:p w14:paraId="3FCE1CA4" w14:textId="597EF3F5" w:rsidR="00AF1183" w:rsidRPr="009200AF" w:rsidRDefault="00AF1183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PRIMERA PALABRA CLAVE</w:t>
            </w:r>
          </w:p>
        </w:tc>
        <w:tc>
          <w:tcPr>
            <w:tcW w:w="3357" w:type="dxa"/>
          </w:tcPr>
          <w:p w14:paraId="612D858F" w14:textId="4670233A" w:rsidR="00AF1183" w:rsidRPr="009200AF" w:rsidRDefault="00AF1183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SEGUNDA PALABRA CLAVE</w:t>
            </w:r>
          </w:p>
        </w:tc>
        <w:tc>
          <w:tcPr>
            <w:tcW w:w="3357" w:type="dxa"/>
          </w:tcPr>
          <w:p w14:paraId="2A69B1D1" w14:textId="0B4F57A4" w:rsidR="00AF1183" w:rsidRPr="009200AF" w:rsidRDefault="00AF1183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TERCERA PALABRA CLAVE</w:t>
            </w:r>
          </w:p>
        </w:tc>
      </w:tr>
      <w:tr w:rsidR="00AF1183" w:rsidRPr="009200AF" w14:paraId="1B42EA3F" w14:textId="77777777" w:rsidTr="00F335E2">
        <w:tc>
          <w:tcPr>
            <w:tcW w:w="3356" w:type="dxa"/>
          </w:tcPr>
          <w:p w14:paraId="6A0A30DB" w14:textId="77777777" w:rsidR="00AF1183" w:rsidRPr="009200AF" w:rsidRDefault="00AF1183" w:rsidP="00F335E2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4014104" w14:textId="77777777" w:rsidR="00AF1183" w:rsidRPr="009200AF" w:rsidRDefault="00AF1183" w:rsidP="00F335E2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5F27F731" w14:textId="77777777" w:rsidR="00AF1183" w:rsidRPr="009200AF" w:rsidRDefault="00AF1183" w:rsidP="00F335E2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14:paraId="0D88B323" w14:textId="77777777" w:rsidTr="00F335E2">
        <w:tc>
          <w:tcPr>
            <w:tcW w:w="10070" w:type="dxa"/>
            <w:gridSpan w:val="3"/>
          </w:tcPr>
          <w:p w14:paraId="42C7FED9" w14:textId="41830AC8" w:rsidR="00AF1183" w:rsidRPr="009200AF" w:rsidRDefault="00AF1183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FOCOS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DE INTERÉS</w:t>
            </w: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ESPEC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Í</w:t>
            </w: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FICO</w:t>
            </w:r>
            <w:r w:rsidR="00D9057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F1183" w14:paraId="48D81CCC" w14:textId="77777777" w:rsidTr="00F335E2">
        <w:tc>
          <w:tcPr>
            <w:tcW w:w="10070" w:type="dxa"/>
            <w:gridSpan w:val="3"/>
          </w:tcPr>
          <w:p w14:paraId="2533A1EF" w14:textId="77777777" w:rsidR="00AF1183" w:rsidRDefault="00AF1183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14:paraId="5B78F1AE" w14:textId="77777777" w:rsidTr="00F335E2">
        <w:tc>
          <w:tcPr>
            <w:tcW w:w="10070" w:type="dxa"/>
            <w:gridSpan w:val="3"/>
            <w:shd w:val="clear" w:color="auto" w:fill="E7E6E6" w:themeFill="background2"/>
          </w:tcPr>
          <w:p w14:paraId="2A640DFA" w14:textId="08816B02" w:rsidR="00F335E2" w:rsidRDefault="00F335E2" w:rsidP="00F335E2">
            <w:pPr>
              <w:spacing w:line="276" w:lineRule="auto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lastRenderedPageBreak/>
              <w:t>MONTO SOLICITADO TOTAL $:</w:t>
            </w:r>
          </w:p>
        </w:tc>
      </w:tr>
    </w:tbl>
    <w:p w14:paraId="1C32271A" w14:textId="25D5A92F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552"/>
      </w:tblGrid>
      <w:tr w:rsidR="00877FB9" w14:paraId="6F94C648" w14:textId="77777777" w:rsidTr="009200AF">
        <w:tc>
          <w:tcPr>
            <w:tcW w:w="10060" w:type="dxa"/>
            <w:gridSpan w:val="2"/>
          </w:tcPr>
          <w:p w14:paraId="45BFF131" w14:textId="69F52DBD" w:rsidR="00877FB9" w:rsidRPr="00877FB9" w:rsidRDefault="00877FB9" w:rsidP="00AF1183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7FB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RESUMEN DE LOS RECURSOS SOLICITADOS</w:t>
            </w:r>
          </w:p>
        </w:tc>
      </w:tr>
      <w:tr w:rsidR="009200AF" w14:paraId="6CC3BA8A" w14:textId="77777777" w:rsidTr="009200AF">
        <w:tc>
          <w:tcPr>
            <w:tcW w:w="7508" w:type="dxa"/>
          </w:tcPr>
          <w:p w14:paraId="7700A1C9" w14:textId="16792443" w:rsidR="009200AF" w:rsidRPr="00877FB9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52" w:type="dxa"/>
          </w:tcPr>
          <w:p w14:paraId="6B7E710C" w14:textId="7C776795" w:rsidR="009200AF" w:rsidRPr="00877FB9" w:rsidRDefault="009200AF" w:rsidP="00CC555D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AÑO 1 ($)</w:t>
            </w:r>
          </w:p>
        </w:tc>
      </w:tr>
      <w:tr w:rsidR="009200AF" w14:paraId="5A99097C" w14:textId="77777777" w:rsidTr="009200AF">
        <w:tc>
          <w:tcPr>
            <w:tcW w:w="7508" w:type="dxa"/>
          </w:tcPr>
          <w:p w14:paraId="39879E0F" w14:textId="43678E03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1.1 Técnicos y profesionales</w:t>
            </w:r>
          </w:p>
        </w:tc>
        <w:tc>
          <w:tcPr>
            <w:tcW w:w="2552" w:type="dxa"/>
          </w:tcPr>
          <w:p w14:paraId="3574D410" w14:textId="0BCDA6C2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31B77604" w14:textId="77777777" w:rsidTr="009200AF">
        <w:tc>
          <w:tcPr>
            <w:tcW w:w="7508" w:type="dxa"/>
          </w:tcPr>
          <w:p w14:paraId="3C0DBE3A" w14:textId="3985E0BD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1.2 Ayudantes de investigación</w:t>
            </w:r>
          </w:p>
        </w:tc>
        <w:tc>
          <w:tcPr>
            <w:tcW w:w="2552" w:type="dxa"/>
          </w:tcPr>
          <w:p w14:paraId="19172608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62D6AD22" w14:textId="77777777" w:rsidTr="009200AF">
        <w:tc>
          <w:tcPr>
            <w:tcW w:w="7508" w:type="dxa"/>
          </w:tcPr>
          <w:p w14:paraId="66375317" w14:textId="34EEE99F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1.3 Tesistas</w:t>
            </w:r>
          </w:p>
        </w:tc>
        <w:tc>
          <w:tcPr>
            <w:tcW w:w="2552" w:type="dxa"/>
          </w:tcPr>
          <w:p w14:paraId="24FC9477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221BFB16" w14:textId="77777777" w:rsidTr="009200AF">
        <w:tc>
          <w:tcPr>
            <w:tcW w:w="7508" w:type="dxa"/>
          </w:tcPr>
          <w:p w14:paraId="60BCEF01" w14:textId="32AA6503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1-SUBTOTAL HONORARIOS</w:t>
            </w:r>
          </w:p>
        </w:tc>
        <w:tc>
          <w:tcPr>
            <w:tcW w:w="2552" w:type="dxa"/>
          </w:tcPr>
          <w:p w14:paraId="6D260BDF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4C9AFAA5" w14:textId="77777777" w:rsidTr="009200AF">
        <w:tc>
          <w:tcPr>
            <w:tcW w:w="7508" w:type="dxa"/>
          </w:tcPr>
          <w:p w14:paraId="267C3C7B" w14:textId="58AFD93C" w:rsidR="009200AF" w:rsidRPr="00BC00D7" w:rsidRDefault="009200AF" w:rsidP="00BC00D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2.1 Viáticos</w:t>
            </w:r>
          </w:p>
        </w:tc>
        <w:tc>
          <w:tcPr>
            <w:tcW w:w="2552" w:type="dxa"/>
          </w:tcPr>
          <w:p w14:paraId="5B16E5A4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20B5F9C1" w14:textId="77777777" w:rsidTr="009200AF">
        <w:tc>
          <w:tcPr>
            <w:tcW w:w="7508" w:type="dxa"/>
          </w:tcPr>
          <w:p w14:paraId="708E79DC" w14:textId="0CDFF3E8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2.2 Pasajes</w:t>
            </w:r>
          </w:p>
        </w:tc>
        <w:tc>
          <w:tcPr>
            <w:tcW w:w="2552" w:type="dxa"/>
          </w:tcPr>
          <w:p w14:paraId="51077157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29685582" w14:textId="77777777" w:rsidTr="009200AF">
        <w:tc>
          <w:tcPr>
            <w:tcW w:w="7508" w:type="dxa"/>
          </w:tcPr>
          <w:p w14:paraId="168B0044" w14:textId="4762DDBC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2-SUBTOTAL VIAJES</w:t>
            </w:r>
          </w:p>
        </w:tc>
        <w:tc>
          <w:tcPr>
            <w:tcW w:w="2552" w:type="dxa"/>
          </w:tcPr>
          <w:p w14:paraId="363745B3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C555D" w14:paraId="0C258974" w14:textId="77777777" w:rsidTr="009200AF">
        <w:tc>
          <w:tcPr>
            <w:tcW w:w="7508" w:type="dxa"/>
          </w:tcPr>
          <w:p w14:paraId="2C2808B3" w14:textId="4C72BBC4" w:rsidR="00CC555D" w:rsidRDefault="00CC555D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3.1 Gastos de Operación</w:t>
            </w:r>
          </w:p>
        </w:tc>
        <w:tc>
          <w:tcPr>
            <w:tcW w:w="2552" w:type="dxa"/>
          </w:tcPr>
          <w:p w14:paraId="16E28C1A" w14:textId="77777777" w:rsidR="00CC555D" w:rsidRDefault="00CC555D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2D71F98A" w14:textId="77777777" w:rsidTr="009200AF">
        <w:tc>
          <w:tcPr>
            <w:tcW w:w="7508" w:type="dxa"/>
          </w:tcPr>
          <w:p w14:paraId="4AD92FB9" w14:textId="7AC898DA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3-SUBTOTAL GASTOS DE OPERACIÓN</w:t>
            </w:r>
          </w:p>
        </w:tc>
        <w:tc>
          <w:tcPr>
            <w:tcW w:w="2552" w:type="dxa"/>
          </w:tcPr>
          <w:p w14:paraId="373096EA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9200AF" w14:paraId="04061488" w14:textId="77777777" w:rsidTr="009200AF">
        <w:tc>
          <w:tcPr>
            <w:tcW w:w="7508" w:type="dxa"/>
          </w:tcPr>
          <w:p w14:paraId="10343A8C" w14:textId="28C41DB4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TOTAL SOLICITADO M($)</w:t>
            </w:r>
          </w:p>
        </w:tc>
        <w:tc>
          <w:tcPr>
            <w:tcW w:w="2552" w:type="dxa"/>
          </w:tcPr>
          <w:p w14:paraId="363DC995" w14:textId="77777777" w:rsidR="009200AF" w:rsidRDefault="009200AF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10C83935" w14:textId="0C0A5F14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1595"/>
        <w:gridCol w:w="922"/>
        <w:gridCol w:w="2518"/>
        <w:gridCol w:w="2518"/>
      </w:tblGrid>
      <w:tr w:rsidR="00BC00D7" w14:paraId="45BA735B" w14:textId="77777777" w:rsidTr="00CC555D">
        <w:tc>
          <w:tcPr>
            <w:tcW w:w="10070" w:type="dxa"/>
            <w:gridSpan w:val="5"/>
          </w:tcPr>
          <w:p w14:paraId="334A5563" w14:textId="6C7FD010" w:rsidR="00BC00D7" w:rsidRPr="009200AF" w:rsidRDefault="00BC00D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 INVESTIGADORA RESPONSABLE</w:t>
            </w:r>
            <w:r w:rsidR="00632D46" w:rsidRPr="009200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IR</w:t>
            </w:r>
            <w:r w:rsidR="00CC555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C00D7" w14:paraId="37CC83F4" w14:textId="77777777" w:rsidTr="00BC00D7">
        <w:tc>
          <w:tcPr>
            <w:tcW w:w="2517" w:type="dxa"/>
          </w:tcPr>
          <w:p w14:paraId="6B9CEA31" w14:textId="7865FADD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  <w:gridSpan w:val="2"/>
          </w:tcPr>
          <w:p w14:paraId="7DD13E20" w14:textId="487319EF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2518" w:type="dxa"/>
          </w:tcPr>
          <w:p w14:paraId="5F495A38" w14:textId="1AD7DF6F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E MAIL</w:t>
            </w:r>
          </w:p>
        </w:tc>
        <w:tc>
          <w:tcPr>
            <w:tcW w:w="2518" w:type="dxa"/>
          </w:tcPr>
          <w:p w14:paraId="1C16F548" w14:textId="46773BAF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TELEFONO</w:t>
            </w:r>
          </w:p>
        </w:tc>
      </w:tr>
      <w:tr w:rsidR="00BC00D7" w14:paraId="0272957D" w14:textId="77777777" w:rsidTr="00BC00D7">
        <w:tc>
          <w:tcPr>
            <w:tcW w:w="2517" w:type="dxa"/>
          </w:tcPr>
          <w:p w14:paraId="1CE85356" w14:textId="77777777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17D1C597" w14:textId="77777777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595DFEF" w14:textId="77777777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1BCC8DD" w14:textId="77777777" w:rsidR="00BC00D7" w:rsidRPr="009200AF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632D46" w14:paraId="51ECD58A" w14:textId="77777777" w:rsidTr="00CC555D">
        <w:tc>
          <w:tcPr>
            <w:tcW w:w="2517" w:type="dxa"/>
          </w:tcPr>
          <w:p w14:paraId="00DD8FAA" w14:textId="4ECBF4AA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JERARQUIA ACADEMICA</w:t>
            </w:r>
          </w:p>
        </w:tc>
        <w:tc>
          <w:tcPr>
            <w:tcW w:w="2517" w:type="dxa"/>
            <w:gridSpan w:val="2"/>
          </w:tcPr>
          <w:p w14:paraId="4EDD2987" w14:textId="3ED79965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TIPO DE CONTRATO</w:t>
            </w:r>
          </w:p>
        </w:tc>
        <w:tc>
          <w:tcPr>
            <w:tcW w:w="5036" w:type="dxa"/>
            <w:gridSpan w:val="2"/>
          </w:tcPr>
          <w:p w14:paraId="2890B141" w14:textId="5C44A6E3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14:paraId="20CAA204" w14:textId="77777777" w:rsidTr="00CC555D">
        <w:tc>
          <w:tcPr>
            <w:tcW w:w="2517" w:type="dxa"/>
          </w:tcPr>
          <w:p w14:paraId="05C9018D" w14:textId="77777777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0B4D3FB7" w14:textId="77777777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541E12F8" w14:textId="77777777" w:rsidR="00632D46" w:rsidRPr="009200AF" w:rsidRDefault="00632D4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85B11" w14:paraId="69F3E695" w14:textId="77777777" w:rsidTr="00CC555D">
        <w:tc>
          <w:tcPr>
            <w:tcW w:w="10070" w:type="dxa"/>
            <w:gridSpan w:val="5"/>
          </w:tcPr>
          <w:p w14:paraId="603B9C9C" w14:textId="11F8CF7D" w:rsidR="00A85B11" w:rsidRPr="009200AF" w:rsidRDefault="00A85B11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GRUPO DE INVESTIGACIÓN (REGISTRO AÑO 2022)</w:t>
            </w:r>
          </w:p>
        </w:tc>
      </w:tr>
      <w:tr w:rsidR="00A85B11" w14:paraId="7576D1AB" w14:textId="77777777" w:rsidTr="00CC555D">
        <w:tc>
          <w:tcPr>
            <w:tcW w:w="10070" w:type="dxa"/>
            <w:gridSpan w:val="5"/>
          </w:tcPr>
          <w:p w14:paraId="6AB67A18" w14:textId="77777777" w:rsidR="00A85B11" w:rsidRPr="009200AF" w:rsidRDefault="00A85B11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1719B7" w14:paraId="2247ADC3" w14:textId="77777777" w:rsidTr="00CC555D">
        <w:tc>
          <w:tcPr>
            <w:tcW w:w="10070" w:type="dxa"/>
            <w:gridSpan w:val="5"/>
          </w:tcPr>
          <w:p w14:paraId="3CD714D9" w14:textId="69F5A456" w:rsidR="001719B7" w:rsidRPr="009200AF" w:rsidRDefault="001719B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COMPROMISOS PENDIENTES CON LA VICERRECTORIA DE INVESTIGACION Y POSTGRADO</w:t>
            </w:r>
          </w:p>
        </w:tc>
      </w:tr>
      <w:tr w:rsidR="001719B7" w14:paraId="36E05A11" w14:textId="77777777" w:rsidTr="00F335E2">
        <w:tc>
          <w:tcPr>
            <w:tcW w:w="10070" w:type="dxa"/>
            <w:gridSpan w:val="5"/>
          </w:tcPr>
          <w:p w14:paraId="74608BCE" w14:textId="77777777" w:rsidR="001719B7" w:rsidRPr="009200AF" w:rsidRDefault="001719B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14:paraId="04F17124" w14:textId="1CD463C3" w:rsidTr="00F335E2"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14:paraId="4E2C683D" w14:textId="43D4F6AC" w:rsidR="00F335E2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FIRMA:</w:t>
            </w:r>
          </w:p>
          <w:p w14:paraId="5F84CE76" w14:textId="37658F04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  <w:vAlign w:val="center"/>
          </w:tcPr>
          <w:p w14:paraId="5BA0D33F" w14:textId="77777777" w:rsidR="00F335E2" w:rsidRDefault="00F335E2" w:rsidP="00F335E2">
            <w:pPr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3BDC6EFF" w14:textId="77777777" w:rsidR="00F335E2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1B03F5FA" w14:textId="5C080CB5" w:rsidR="00F335E2" w:rsidRPr="009200AF" w:rsidRDefault="00F335E2" w:rsidP="00F335E2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04EE445B" w14:textId="195A6183" w:rsidR="00BC00D7" w:rsidRDefault="00BC00D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1595"/>
        <w:gridCol w:w="922"/>
        <w:gridCol w:w="5036"/>
      </w:tblGrid>
      <w:tr w:rsidR="00632D46" w:rsidRPr="009200AF" w14:paraId="35A77EBA" w14:textId="77777777" w:rsidTr="00CC555D">
        <w:tc>
          <w:tcPr>
            <w:tcW w:w="10070" w:type="dxa"/>
            <w:gridSpan w:val="4"/>
          </w:tcPr>
          <w:p w14:paraId="44135B6F" w14:textId="481A1A41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PERSONAS CO INVESTIGADORAS Co-I</w:t>
            </w:r>
            <w:r w:rsidR="00CC555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CC555D" w:rsidRPr="00CC555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(Repita </w:t>
            </w:r>
            <w:r w:rsidR="00CC555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este</w:t>
            </w:r>
            <w:r w:rsidR="00CC555D" w:rsidRPr="00CC555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cuadro cuando sea necesario)</w:t>
            </w:r>
          </w:p>
        </w:tc>
      </w:tr>
      <w:tr w:rsidR="00632D46" w:rsidRPr="009200AF" w14:paraId="502DAA4F" w14:textId="77777777" w:rsidTr="00CC555D">
        <w:tc>
          <w:tcPr>
            <w:tcW w:w="2517" w:type="dxa"/>
          </w:tcPr>
          <w:p w14:paraId="75B57165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  <w:gridSpan w:val="2"/>
          </w:tcPr>
          <w:p w14:paraId="4CCC2900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5120A9A" w14:textId="1DE9276D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:rsidRPr="009200AF" w14:paraId="783B82B4" w14:textId="77777777" w:rsidTr="00CC555D">
        <w:tc>
          <w:tcPr>
            <w:tcW w:w="2517" w:type="dxa"/>
          </w:tcPr>
          <w:p w14:paraId="02EB75FD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1E1A23DC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B6C8A0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85B11" w:rsidRPr="009200AF" w14:paraId="699B5055" w14:textId="77777777" w:rsidTr="00CC555D">
        <w:tc>
          <w:tcPr>
            <w:tcW w:w="10070" w:type="dxa"/>
            <w:gridSpan w:val="4"/>
          </w:tcPr>
          <w:p w14:paraId="7A8C0B52" w14:textId="6749E320" w:rsidR="00A85B11" w:rsidRPr="009200AF" w:rsidRDefault="00A85B11" w:rsidP="00A85B11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GRUPO DE INVESTIGACIÓN (REGISTRO AÑO 2022)</w:t>
            </w:r>
          </w:p>
        </w:tc>
      </w:tr>
      <w:tr w:rsidR="00A85B11" w:rsidRPr="009200AF" w14:paraId="2DBD99E6" w14:textId="77777777" w:rsidTr="00CC555D">
        <w:tc>
          <w:tcPr>
            <w:tcW w:w="10070" w:type="dxa"/>
            <w:gridSpan w:val="4"/>
          </w:tcPr>
          <w:p w14:paraId="40B2FDC1" w14:textId="77777777" w:rsidR="00A85B11" w:rsidRPr="009200AF" w:rsidRDefault="00A85B11" w:rsidP="00A85B11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85B11" w:rsidRPr="009200AF" w14:paraId="700D2626" w14:textId="77777777" w:rsidTr="00CC555D">
        <w:tc>
          <w:tcPr>
            <w:tcW w:w="10070" w:type="dxa"/>
            <w:gridSpan w:val="4"/>
          </w:tcPr>
          <w:p w14:paraId="462762FC" w14:textId="189B41EE" w:rsidR="00A85B11" w:rsidRPr="009200AF" w:rsidRDefault="00A85B11" w:rsidP="00A85B11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COMPROMISOS PENDIENTES CON LA VICERRECTORIA DE INVESTIGACION Y POSTGRADO</w:t>
            </w:r>
          </w:p>
        </w:tc>
      </w:tr>
      <w:tr w:rsidR="00A85B11" w:rsidRPr="009200AF" w14:paraId="081DCB77" w14:textId="77777777" w:rsidTr="00CC555D">
        <w:tc>
          <w:tcPr>
            <w:tcW w:w="10070" w:type="dxa"/>
            <w:gridSpan w:val="4"/>
          </w:tcPr>
          <w:p w14:paraId="0665BD5A" w14:textId="77777777" w:rsidR="00A85B11" w:rsidRPr="009200AF" w:rsidRDefault="00A85B11" w:rsidP="00A85B11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:rsidRPr="009200AF" w14:paraId="4BD380BC" w14:textId="77777777" w:rsidTr="00CC555D"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14:paraId="5D654178" w14:textId="77777777" w:rsidR="00F335E2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FIRMA:</w:t>
            </w:r>
          </w:p>
          <w:p w14:paraId="108D71E9" w14:textId="77777777" w:rsidR="00F335E2" w:rsidRPr="009200AF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center"/>
          </w:tcPr>
          <w:p w14:paraId="1D57BEE7" w14:textId="77777777" w:rsidR="00F335E2" w:rsidRDefault="00F335E2" w:rsidP="00CC555D">
            <w:pPr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4A4373CB" w14:textId="77777777" w:rsidR="00F335E2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18BDFE5A" w14:textId="77777777" w:rsidR="00F335E2" w:rsidRPr="009200AF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3B5B9942" w14:textId="6BB3BD84" w:rsidR="00632D46" w:rsidRDefault="00F335E2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ns w:id="4" w:author="Marcos Hernandez" w:date="2023-07-26T15:54:00Z"/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ab/>
      </w:r>
    </w:p>
    <w:p w14:paraId="715A5F4C" w14:textId="77777777" w:rsidR="00BE28A9" w:rsidRDefault="00BE28A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ns w:id="5" w:author="Marcos Hernandez" w:date="2023-07-26T15:54:00Z"/>
          <w:rFonts w:ascii="Verdana" w:eastAsia="Verdana" w:hAnsi="Verdana" w:cs="Verdana"/>
          <w:bCs/>
          <w:color w:val="000000"/>
          <w:sz w:val="20"/>
          <w:szCs w:val="20"/>
        </w:rPr>
      </w:pPr>
    </w:p>
    <w:p w14:paraId="3306EC5C" w14:textId="77777777" w:rsidR="00BE28A9" w:rsidRPr="009200AF" w:rsidRDefault="00BE28A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1595"/>
        <w:gridCol w:w="922"/>
        <w:gridCol w:w="5036"/>
      </w:tblGrid>
      <w:tr w:rsidR="00632D46" w:rsidRPr="009200AF" w14:paraId="7B74694B" w14:textId="77777777" w:rsidTr="00CC555D">
        <w:tc>
          <w:tcPr>
            <w:tcW w:w="10070" w:type="dxa"/>
            <w:gridSpan w:val="4"/>
          </w:tcPr>
          <w:p w14:paraId="1C40C28D" w14:textId="46F862EA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PERSONAS COLABORADORAS E-Co</w:t>
            </w:r>
          </w:p>
        </w:tc>
      </w:tr>
      <w:tr w:rsidR="00632D46" w14:paraId="4D23A5B8" w14:textId="77777777" w:rsidTr="00CC555D">
        <w:tc>
          <w:tcPr>
            <w:tcW w:w="2517" w:type="dxa"/>
          </w:tcPr>
          <w:p w14:paraId="3BF86CCA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  <w:gridSpan w:val="2"/>
          </w:tcPr>
          <w:p w14:paraId="447255AD" w14:textId="77777777" w:rsidR="00632D46" w:rsidRPr="009200AF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14DB4F2" w14:textId="71C4E2F1" w:rsidR="00632D46" w:rsidRPr="009200AF" w:rsidRDefault="00076572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CARRERA </w:t>
            </w:r>
            <w:r w:rsidR="00877FB9"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DE </w:t>
            </w: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PRE O POS</w:t>
            </w:r>
            <w:r w:rsidR="00877FB9"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</w:t>
            </w:r>
            <w:r w:rsidRPr="009200A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GRADO</w:t>
            </w:r>
          </w:p>
        </w:tc>
      </w:tr>
      <w:tr w:rsidR="00632D46" w14:paraId="050BC568" w14:textId="77777777" w:rsidTr="00CC555D">
        <w:tc>
          <w:tcPr>
            <w:tcW w:w="2517" w:type="dxa"/>
          </w:tcPr>
          <w:p w14:paraId="6B995CC8" w14:textId="77777777" w:rsidR="00632D46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758955CC" w14:textId="77777777" w:rsidR="00632D46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30AD57BD" w14:textId="77777777" w:rsidR="00632D46" w:rsidRDefault="00632D46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F335E2" w:rsidRPr="009200AF" w14:paraId="1A48294D" w14:textId="77777777" w:rsidTr="00CC555D"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14:paraId="4C5CBD25" w14:textId="77777777" w:rsidR="00F335E2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FIRMA:</w:t>
            </w:r>
          </w:p>
          <w:p w14:paraId="1CD1201E" w14:textId="77777777" w:rsidR="00F335E2" w:rsidRPr="009200AF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center"/>
          </w:tcPr>
          <w:p w14:paraId="1DC9D30D" w14:textId="77777777" w:rsidR="00F335E2" w:rsidRDefault="00F335E2" w:rsidP="00CC555D">
            <w:pPr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40B72401" w14:textId="77777777" w:rsidR="00F335E2" w:rsidRDefault="00F335E2" w:rsidP="00CC555D">
            <w:pPr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62B25D62" w14:textId="77777777" w:rsidR="00F335E2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6FB55343" w14:textId="77777777" w:rsidR="00F335E2" w:rsidRPr="009200AF" w:rsidRDefault="00F335E2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7A29BCEA" w14:textId="2E415A4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68A998F5" w14:textId="77777777" w:rsidR="009200AF" w:rsidRDefault="009200AF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 w:type="page"/>
      </w:r>
    </w:p>
    <w:p w14:paraId="7F715264" w14:textId="3CCEE811" w:rsidR="00632D46" w:rsidRDefault="00632D46" w:rsidP="00632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56100F7C" w14:textId="77777777" w:rsidTr="00076572">
        <w:tc>
          <w:tcPr>
            <w:tcW w:w="10070" w:type="dxa"/>
          </w:tcPr>
          <w:p w14:paraId="2638E6BD" w14:textId="77777777" w:rsidR="00076572" w:rsidRDefault="009200AF" w:rsidP="00632D4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página, tipo de letra Verdana 10, interlineado simple.</w:t>
            </w:r>
          </w:p>
          <w:p w14:paraId="33D29547" w14:textId="77777777" w:rsidR="009200AF" w:rsidRDefault="009200AF" w:rsidP="00632D4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</w:p>
          <w:p w14:paraId="401B1AFA" w14:textId="77777777" w:rsidR="009200AF" w:rsidRDefault="009200AF" w:rsidP="00632D4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</w:p>
          <w:p w14:paraId="50833EE1" w14:textId="30B58E26" w:rsidR="009200AF" w:rsidRPr="009200AF" w:rsidRDefault="009200AF" w:rsidP="00632D4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0CDC37A" w14:textId="77777777" w:rsidR="00076572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2F98F828" w14:textId="77777777" w:rsidR="009200AF" w:rsidRDefault="009200AF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 w:type="page"/>
      </w:r>
    </w:p>
    <w:p w14:paraId="308FFE0B" w14:textId="20CDCC3A" w:rsidR="00877FB9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679D2">
        <w:rPr>
          <w:rFonts w:ascii="Verdana" w:eastAsia="Verdana" w:hAnsi="Verdana" w:cs="Verdana"/>
          <w:b/>
          <w:color w:val="000000"/>
          <w:sz w:val="20"/>
          <w:szCs w:val="20"/>
        </w:rPr>
        <w:t>CONTENIDO CIENTÍFICO Y TECNOLÓGICO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780200FA" w14:textId="77777777" w:rsidTr="00CC555D">
        <w:tc>
          <w:tcPr>
            <w:tcW w:w="10070" w:type="dxa"/>
          </w:tcPr>
          <w:p w14:paraId="663FCFCE" w14:textId="129816DA" w:rsidR="00076572" w:rsidRPr="00AA0B90" w:rsidRDefault="000679D2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PROBLEMA U OPORT</w:t>
            </w:r>
            <w:r w:rsidR="00AA0B9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NIDAD, SOLUCIÓN PROPUESTA</w:t>
            </w:r>
            <w:r w:rsidR="00AA0B9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 w:rsidR="00AA0B90" w:rsidRPr="00CC555D">
              <w:rPr>
                <w:rFonts w:ascii="Verdana" w:hAnsi="Verdana"/>
                <w:color w:val="000000"/>
                <w:sz w:val="20"/>
                <w:szCs w:val="20"/>
              </w:rPr>
              <w:t>Señale cuál es el problema u oportunidad abordada, indicando claramente su relevancia y vigencia científica tecnológica. Cuantifique o dimensione el problema u oportunidad y justifique por qué el problema u oportunidad debe abordarse mediante un proyecto de investigación científica y tecnológica.</w:t>
            </w:r>
          </w:p>
          <w:p w14:paraId="6E381171" w14:textId="312C1CDC" w:rsidR="000270EB" w:rsidRPr="008B4E99" w:rsidRDefault="009200AF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Extensión máxima </w:t>
            </w:r>
            <w:r w:rsid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página</w:t>
            </w:r>
            <w:r w:rsid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simple.</w:t>
            </w:r>
          </w:p>
        </w:tc>
      </w:tr>
      <w:tr w:rsidR="00877FB9" w14:paraId="17EE3C90" w14:textId="77777777" w:rsidTr="00CC555D">
        <w:tc>
          <w:tcPr>
            <w:tcW w:w="10070" w:type="dxa"/>
          </w:tcPr>
          <w:p w14:paraId="568AC5E0" w14:textId="77777777" w:rsidR="00877FB9" w:rsidRDefault="00877FB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19E0B9E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2D1065F" w14:textId="24D60582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26194AF0" w14:textId="77777777" w:rsidR="006F2848" w:rsidRDefault="006F2848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19247618" w14:textId="77777777" w:rsidTr="00CC555D">
        <w:tc>
          <w:tcPr>
            <w:tcW w:w="10070" w:type="dxa"/>
          </w:tcPr>
          <w:p w14:paraId="13520C23" w14:textId="29EF499D" w:rsidR="00BE28A9" w:rsidRPr="00BE28A9" w:rsidRDefault="00877FB9" w:rsidP="00BE28A9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HIPOTESIS </w:t>
            </w:r>
            <w:r w:rsidR="000679D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Y COMPONENTES </w:t>
            </w:r>
            <w:r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 INVESTIGACIÓN</w:t>
            </w:r>
            <w:r w:rsidR="000679D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(Desafío científico del proyecto)</w:t>
            </w:r>
            <w:r w:rsidR="00AA0B9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. </w:t>
            </w:r>
            <w:r w:rsidR="00AA0B90" w:rsidRPr="00CC555D">
              <w:rPr>
                <w:rFonts w:ascii="Verdana" w:hAnsi="Verdana"/>
                <w:color w:val="000000"/>
                <w:sz w:val="20"/>
                <w:szCs w:val="20"/>
              </w:rPr>
              <w:t xml:space="preserve">Explique la(s) hipótesis correspondiente(s) a esta nueva investigación científica que se abordarán en el presente proyecto. Ésta(s) debe(n) dar cuenta de la aplicación de una tecnología, producto o servicio, que, con el desarrollo de la investigación, </w:t>
            </w:r>
            <w:r w:rsidR="00AA0B90" w:rsidRPr="00BE28A9">
              <w:rPr>
                <w:rFonts w:ascii="Verdana" w:hAnsi="Verdana"/>
                <w:color w:val="000000"/>
                <w:sz w:val="20"/>
                <w:szCs w:val="20"/>
              </w:rPr>
              <w:t xml:space="preserve">logre </w:t>
            </w:r>
            <w:r w:rsidR="00BE28A9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BE28A9" w:rsidRPr="00BE28A9">
              <w:rPr>
                <w:rFonts w:ascii="Verdana" w:hAnsi="Verdana"/>
                <w:color w:val="000000"/>
                <w:sz w:val="20"/>
                <w:szCs w:val="20"/>
              </w:rPr>
              <w:t>vanzar en la validación preliminar de</w:t>
            </w:r>
            <w:r w:rsidR="00BE28A9">
              <w:rPr>
                <w:rFonts w:ascii="Verdana" w:hAnsi="Verdana"/>
                <w:color w:val="000000"/>
                <w:sz w:val="20"/>
                <w:szCs w:val="20"/>
              </w:rPr>
              <w:t xml:space="preserve"> una solución</w:t>
            </w:r>
            <w:r w:rsidR="00BE28A9" w:rsidRPr="00BE28A9">
              <w:rPr>
                <w:rFonts w:ascii="Verdana" w:hAnsi="Verdana"/>
                <w:color w:val="000000"/>
                <w:sz w:val="20"/>
                <w:szCs w:val="20"/>
              </w:rPr>
              <w:t xml:space="preserve"> que permita alcanzar un nivel de madurez tecnológica TRL2 o superior.  </w:t>
            </w:r>
          </w:p>
          <w:p w14:paraId="0932EB68" w14:textId="77777777" w:rsidR="00BE28A9" w:rsidRPr="00BE28A9" w:rsidRDefault="00BE28A9" w:rsidP="00CC555D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4B8305F" w14:textId="756A5297" w:rsidR="008B4E99" w:rsidRPr="00877FB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yellow"/>
              </w:rPr>
            </w:pP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Extensión máxima </w:t>
            </w:r>
            <w:r w:rsidR="000679D2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página</w:t>
            </w:r>
            <w:r w:rsidR="000679D2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</w:t>
            </w:r>
          </w:p>
        </w:tc>
      </w:tr>
      <w:tr w:rsidR="00877FB9" w14:paraId="1028B944" w14:textId="77777777" w:rsidTr="00CC555D">
        <w:tc>
          <w:tcPr>
            <w:tcW w:w="10070" w:type="dxa"/>
          </w:tcPr>
          <w:p w14:paraId="5BE7D311" w14:textId="77777777" w:rsidR="00877FB9" w:rsidRDefault="00877FB9" w:rsidP="00CC555D">
            <w:pPr>
              <w:spacing w:line="276" w:lineRule="auto"/>
              <w:jc w:val="both"/>
              <w:rPr>
                <w:ins w:id="6" w:author="Marcos Hernandez" w:date="2023-07-26T15:57:00Z"/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7991481" w14:textId="77777777" w:rsidR="00BE28A9" w:rsidRDefault="00BE28A9" w:rsidP="00CC555D">
            <w:pPr>
              <w:spacing w:line="276" w:lineRule="auto"/>
              <w:jc w:val="both"/>
              <w:rPr>
                <w:ins w:id="7" w:author="Marcos Hernandez" w:date="2023-07-26T15:57:00Z"/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6D3386F" w14:textId="77777777" w:rsidR="00BE28A9" w:rsidRDefault="00BE28A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A839356" w14:textId="34A86F1F" w:rsidR="00877FB9" w:rsidRDefault="00877FB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55CBE3E7" w14:textId="77777777" w:rsidTr="00CC555D">
        <w:tc>
          <w:tcPr>
            <w:tcW w:w="10070" w:type="dxa"/>
          </w:tcPr>
          <w:p w14:paraId="1939E7E9" w14:textId="77777777" w:rsidR="008B4E99" w:rsidRDefault="00877FB9" w:rsidP="008B4E99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OBJETIVOS</w:t>
            </w:r>
          </w:p>
          <w:p w14:paraId="09532555" w14:textId="017FA718" w:rsidR="008B4E99" w:rsidRDefault="008B4E99" w:rsidP="008B4E99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Extensión máxima 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1/2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página, tipo de letra Verdana 10, interlineado simple</w:t>
            </w:r>
          </w:p>
        </w:tc>
      </w:tr>
      <w:tr w:rsidR="00877FB9" w14:paraId="4787BC9B" w14:textId="77777777" w:rsidTr="00CC555D">
        <w:tc>
          <w:tcPr>
            <w:tcW w:w="10070" w:type="dxa"/>
          </w:tcPr>
          <w:p w14:paraId="76B49730" w14:textId="77777777" w:rsidR="00877FB9" w:rsidRDefault="00877FB9" w:rsidP="00CC555D">
            <w:pPr>
              <w:spacing w:line="276" w:lineRule="auto"/>
              <w:jc w:val="both"/>
              <w:rPr>
                <w:ins w:id="8" w:author="Marcos Hernandez" w:date="2023-07-26T15:57:00Z"/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9191616" w14:textId="77777777" w:rsidR="00BE28A9" w:rsidRDefault="00BE28A9" w:rsidP="00CC555D">
            <w:pPr>
              <w:spacing w:line="276" w:lineRule="auto"/>
              <w:jc w:val="both"/>
              <w:rPr>
                <w:ins w:id="9" w:author="Marcos Hernandez" w:date="2023-07-26T15:57:00Z"/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9F2ED56" w14:textId="77777777" w:rsidR="00BE28A9" w:rsidRDefault="00BE28A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3CBBBD1F" w14:textId="452849C2" w:rsidR="00877FB9" w:rsidRDefault="00877FB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0C5D1F49" w14:textId="77777777" w:rsidTr="00CC555D">
        <w:tc>
          <w:tcPr>
            <w:tcW w:w="10070" w:type="dxa"/>
          </w:tcPr>
          <w:p w14:paraId="04D87A63" w14:textId="77777777" w:rsidR="00900DBA" w:rsidRDefault="00877FB9" w:rsidP="00CC555D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METODOLOGIA</w:t>
            </w:r>
            <w:r w:rsidR="000679D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DE INVESTIGACIÓN Y DESARROLLO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</w:t>
            </w:r>
            <w:r w:rsidR="00AA0B90" w:rsidRPr="00900DBA">
              <w:rPr>
                <w:rFonts w:ascii="Verdana" w:hAnsi="Verdana"/>
                <w:color w:val="000000"/>
                <w:sz w:val="20"/>
                <w:szCs w:val="20"/>
              </w:rPr>
              <w:t>Describa los métodos que planea utilizar para abordar los objetivos del proyecto. Recuerde que las metodologías de investigación y desarrollo deben corresponder a la naturaleza propia de un proyecto de investigación científica tecnológica y deben poseer todos los componentes apropiados para la comprobación de la hipótesis y el logro del resultado de producción. (Por ejemplo, describa las técnicas experimentales, el tamaño muestral, los análisis estadísticos, etc.</w:t>
            </w:r>
            <w:r w:rsidR="00900DBA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14:paraId="336387CA" w14:textId="492E1281" w:rsidR="00877FB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Extensión máxima 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página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9200AF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</w:t>
            </w:r>
          </w:p>
        </w:tc>
      </w:tr>
      <w:tr w:rsidR="00877FB9" w14:paraId="0C856498" w14:textId="77777777" w:rsidTr="00CC555D">
        <w:tc>
          <w:tcPr>
            <w:tcW w:w="10070" w:type="dxa"/>
          </w:tcPr>
          <w:p w14:paraId="6B85F142" w14:textId="77777777" w:rsidR="00877FB9" w:rsidRDefault="00877FB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174A3D3" w14:textId="77777777" w:rsidR="001719B7" w:rsidRDefault="001719B7" w:rsidP="001719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719B7" w14:paraId="3391D478" w14:textId="77777777" w:rsidTr="00CC555D">
        <w:tc>
          <w:tcPr>
            <w:tcW w:w="10070" w:type="dxa"/>
          </w:tcPr>
          <w:p w14:paraId="345F5CE3" w14:textId="1F853ABC" w:rsidR="00AA0B90" w:rsidRDefault="00E94F0A" w:rsidP="00AA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RESULTADO</w:t>
            </w:r>
            <w:r w:rsidR="0003573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DE PRODUCCIÓN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COMPROMETIDO</w:t>
            </w:r>
            <w:r w:rsidR="0003573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Y SUS HITOS</w:t>
            </w:r>
            <w:r w:rsidR="000270EB"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AA0B9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AA0B90" w:rsidRPr="00900DBA">
              <w:rPr>
                <w:rFonts w:ascii="Verdana" w:hAnsi="Verdana"/>
                <w:color w:val="000000"/>
                <w:sz w:val="20"/>
                <w:szCs w:val="20"/>
              </w:rPr>
              <w:t xml:space="preserve">Describa el o los resultados que espera lograr, poniendo énfasis en el nivel de desarrollo que se alcanzará al finalizar esta propuesta (nivel experimental, piloto o pre-comercial). Considere a lo menos un </w:t>
            </w:r>
            <w:r w:rsidR="00AA0B90" w:rsidRPr="00900DB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resultado </w:t>
            </w:r>
            <w:r w:rsidR="00AA0B90" w:rsidRPr="00900DBA">
              <w:rPr>
                <w:rFonts w:ascii="Verdana" w:hAnsi="Verdana"/>
                <w:color w:val="000000"/>
                <w:sz w:val="20"/>
                <w:szCs w:val="20"/>
              </w:rPr>
              <w:t xml:space="preserve">correspondiente a la prueba de concepto o prototipo que validará la aplicación y utilidad de la solución propuesta. (Producto, proceso, servicio o tecnología que desarrollará el proyecto). Por cada resultado ingresado, deberá definir </w:t>
            </w:r>
            <w:r w:rsidR="00AA0B90" w:rsidRPr="00900DBA">
              <w:rPr>
                <w:rFonts w:ascii="Verdana" w:hAnsi="Verdana"/>
                <w:b/>
                <w:color w:val="000000"/>
                <w:sz w:val="20"/>
                <w:szCs w:val="20"/>
              </w:rPr>
              <w:t>hitos</w:t>
            </w:r>
            <w:r w:rsidR="00AA0B90" w:rsidRPr="00900DBA">
              <w:rPr>
                <w:rFonts w:ascii="Verdana" w:hAnsi="Verdana"/>
                <w:color w:val="000000"/>
                <w:sz w:val="20"/>
                <w:szCs w:val="20"/>
              </w:rPr>
              <w:t xml:space="preserve"> que permitan verificar el avance periódico en el desarrollo del resultado propuesto, entendiendo como hitos, los logros intermedios en el proceso de investigación para alcanzar dicho resultado</w:t>
            </w:r>
            <w:r w:rsidR="00AA0B90">
              <w:rPr>
                <w:color w:val="000000"/>
                <w:sz w:val="20"/>
                <w:szCs w:val="20"/>
              </w:rPr>
              <w:t>.</w:t>
            </w:r>
          </w:p>
          <w:p w14:paraId="32BDB9E8" w14:textId="1AC8D224" w:rsidR="001719B7" w:rsidRP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lastRenderedPageBreak/>
              <w:t>Extensión máxima 1 página, tipo de letra Verdana 10, interlineado simple</w:t>
            </w:r>
          </w:p>
        </w:tc>
      </w:tr>
      <w:tr w:rsidR="001719B7" w14:paraId="5C45A53F" w14:textId="77777777" w:rsidTr="00CC555D">
        <w:tc>
          <w:tcPr>
            <w:tcW w:w="10070" w:type="dxa"/>
          </w:tcPr>
          <w:p w14:paraId="7C90DB9A" w14:textId="77777777" w:rsidR="001719B7" w:rsidRDefault="001719B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6E136ED" w14:textId="77777777" w:rsidR="001719B7" w:rsidRDefault="001719B7" w:rsidP="001719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6BF8D262" w14:textId="77777777" w:rsidTr="00CC555D">
        <w:tc>
          <w:tcPr>
            <w:tcW w:w="10070" w:type="dxa"/>
          </w:tcPr>
          <w:p w14:paraId="5ACCCD04" w14:textId="4493A221" w:rsidR="008B4E99" w:rsidRDefault="00877FB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PLAN DE TRABAJO</w:t>
            </w:r>
            <w:r w:rsidR="006B097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</w:t>
            </w:r>
            <w:r w:rsidR="006B097E"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ACTIVIDADES POR OBJETIVO</w:t>
            </w:r>
            <w:r w:rsidR="006F2848"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Y CARTA GANTT</w:t>
            </w:r>
            <w:r w:rsidR="000270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4EA00551" w14:textId="47949B58" w:rsidR="00877FB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Extensión máxima </w:t>
            </w:r>
            <w:r w:rsidR="00035731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página, tipo de letra Verdana 10, interlineado simple</w:t>
            </w:r>
            <w:r w:rsidRPr="000270EB">
              <w:rPr>
                <w:rFonts w:ascii="Verdana" w:eastAsia="Verdana" w:hAnsi="Verdana" w:cs="Verdana"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877FB9" w14:paraId="36537454" w14:textId="77777777" w:rsidTr="00CC555D">
        <w:tc>
          <w:tcPr>
            <w:tcW w:w="10070" w:type="dxa"/>
          </w:tcPr>
          <w:p w14:paraId="43ABF143" w14:textId="77777777" w:rsidR="00877FB9" w:rsidRDefault="00877FB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3F04754" w14:textId="77777777" w:rsidR="00035731" w:rsidRDefault="00035731" w:rsidP="00035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37946DB" w14:textId="141B2BAD" w:rsidR="00877FB9" w:rsidRPr="00035731" w:rsidRDefault="00035731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V</w:t>
      </w:r>
      <w:r w:rsidR="00F87B24">
        <w:rPr>
          <w:rFonts w:ascii="Verdana" w:eastAsia="Verdana" w:hAnsi="Verdana" w:cs="Verdana"/>
          <w:b/>
          <w:color w:val="000000"/>
          <w:sz w:val="20"/>
          <w:szCs w:val="20"/>
        </w:rPr>
        <w:t xml:space="preserve"> ESTRATEGIA DE DESARROLLO Y DE TRANSFERENCIA TECNOLÓGICA Y ESTIMACIÓN DEL IMPACTO ECONÓMICO Y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09E3DFC6" w14:textId="77777777" w:rsidTr="00CC555D">
        <w:tc>
          <w:tcPr>
            <w:tcW w:w="10070" w:type="dxa"/>
          </w:tcPr>
          <w:p w14:paraId="13255329" w14:textId="1F2F85B2" w:rsidR="008B4E99" w:rsidRDefault="00F87B24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PRODUCTO, PROCESO O SERVICIO A DESARROLLAR Y SUS VENTAJAS COMPETITIVAS</w:t>
            </w:r>
          </w:p>
          <w:p w14:paraId="32A1F294" w14:textId="3EAA9EA0" w:rsidR="00877FB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c/u</w:t>
            </w: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</w:t>
            </w:r>
          </w:p>
        </w:tc>
      </w:tr>
      <w:tr w:rsidR="00877FB9" w14:paraId="275B3C99" w14:textId="77777777" w:rsidTr="00CC555D">
        <w:tc>
          <w:tcPr>
            <w:tcW w:w="10070" w:type="dxa"/>
          </w:tcPr>
          <w:p w14:paraId="060C77C4" w14:textId="58D825C0" w:rsidR="00035731" w:rsidRDefault="00035731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8112794" w14:textId="304289EA" w:rsidR="00877FB9" w:rsidRDefault="00877FB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B24" w14:paraId="3A3F4167" w14:textId="77777777" w:rsidTr="00CC555D">
        <w:tc>
          <w:tcPr>
            <w:tcW w:w="10070" w:type="dxa"/>
          </w:tcPr>
          <w:p w14:paraId="51BCB4A0" w14:textId="5FA505B0" w:rsidR="00F87B24" w:rsidRDefault="00F87B24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MERCADO POTENCIAL, POBLACIÓN OBJETIVO Y POTENCIAL IMPACTO ECONÓMICO-SOCIAL</w:t>
            </w:r>
          </w:p>
          <w:p w14:paraId="4F6A40A8" w14:textId="77777777" w:rsidR="00F87B24" w:rsidRDefault="00F87B24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c/u</w:t>
            </w: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</w:t>
            </w:r>
          </w:p>
        </w:tc>
      </w:tr>
      <w:tr w:rsidR="00F87B24" w14:paraId="730379D1" w14:textId="77777777" w:rsidTr="00CC555D">
        <w:tc>
          <w:tcPr>
            <w:tcW w:w="10070" w:type="dxa"/>
          </w:tcPr>
          <w:p w14:paraId="55D1F727" w14:textId="573E3AD4" w:rsidR="00F87B24" w:rsidRDefault="00F87B24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03B1A968" w14:textId="0963B547" w:rsidR="00F87B24" w:rsidRDefault="00F87B24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12E2B99" w14:textId="77777777" w:rsidR="001C042D" w:rsidRDefault="001C042D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7C47" w14:paraId="43D9BC1D" w14:textId="77777777" w:rsidTr="00CC555D">
        <w:tc>
          <w:tcPr>
            <w:tcW w:w="10070" w:type="dxa"/>
          </w:tcPr>
          <w:p w14:paraId="636970DD" w14:textId="33C21599" w:rsidR="00357C47" w:rsidRDefault="00357C4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ESTRATEGIA DE TRANSFERENCIA TECNOLÓGICA</w:t>
            </w:r>
          </w:p>
          <w:p w14:paraId="5F1BAD71" w14:textId="77777777" w:rsidR="00357C47" w:rsidRDefault="00357C4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</w:t>
            </w:r>
            <w:r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 c/u</w:t>
            </w: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, tipo de letra Verdana 10, interlineado simple</w:t>
            </w:r>
          </w:p>
        </w:tc>
      </w:tr>
      <w:tr w:rsidR="00357C47" w14:paraId="51292C05" w14:textId="77777777" w:rsidTr="00CC555D">
        <w:tc>
          <w:tcPr>
            <w:tcW w:w="10070" w:type="dxa"/>
          </w:tcPr>
          <w:p w14:paraId="499AC29F" w14:textId="494F082D" w:rsidR="00357C47" w:rsidRDefault="00357C4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72B16E5" w14:textId="77777777" w:rsidR="00877FB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536D5A2" w14:textId="74AF6760" w:rsidR="00877FB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OTROS ANTECEDENTES</w:t>
      </w:r>
      <w:r w:rsidR="001C042D">
        <w:rPr>
          <w:rFonts w:ascii="Verdana" w:eastAsia="Verdana" w:hAnsi="Verdana" w:cs="Verdana"/>
          <w:b/>
          <w:color w:val="000000"/>
          <w:sz w:val="20"/>
          <w:szCs w:val="20"/>
        </w:rPr>
        <w:t xml:space="preserve"> 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73BBAE22" w14:textId="77777777" w:rsidTr="00CC555D">
        <w:tc>
          <w:tcPr>
            <w:tcW w:w="10070" w:type="dxa"/>
          </w:tcPr>
          <w:p w14:paraId="23AE6093" w14:textId="2EBE9CA7" w:rsidR="00877FB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página, tipo de letra Verdana 10, interlineado simple</w:t>
            </w:r>
          </w:p>
        </w:tc>
      </w:tr>
    </w:tbl>
    <w:p w14:paraId="02143A2D" w14:textId="618C81B7" w:rsidR="00877FB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66593B85" w14:textId="77777777" w:rsidR="008B4E99" w:rsidRDefault="008B4E9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4362FBD3" w14:textId="7001D207" w:rsidR="00877FB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DATOS CURRICULARES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45F9" w:rsidRPr="008B4E99" w14:paraId="543488EB" w14:textId="77777777" w:rsidTr="00CC555D">
        <w:tc>
          <w:tcPr>
            <w:tcW w:w="10070" w:type="dxa"/>
          </w:tcPr>
          <w:p w14:paraId="4763A16C" w14:textId="6A94F29B" w:rsidR="009645F9" w:rsidRPr="008B4E99" w:rsidRDefault="009645F9" w:rsidP="009645F9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 INVESTIGADORA RESPONSABLE IR</w:t>
            </w:r>
          </w:p>
        </w:tc>
      </w:tr>
      <w:tr w:rsidR="009645F9" w:rsidRPr="008B4E99" w14:paraId="7762D162" w14:textId="77777777" w:rsidTr="00CC555D">
        <w:tc>
          <w:tcPr>
            <w:tcW w:w="10070" w:type="dxa"/>
          </w:tcPr>
          <w:p w14:paraId="19373E6E" w14:textId="77777777" w:rsidR="009645F9" w:rsidRPr="008B4E99" w:rsidRDefault="009645F9" w:rsidP="009645F9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E7593A8" w14:textId="5985904F" w:rsidR="00877FB9" w:rsidRPr="008B4E9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45F9" w14:paraId="1F4B57D1" w14:textId="77777777" w:rsidTr="00CC555D">
        <w:tc>
          <w:tcPr>
            <w:tcW w:w="10070" w:type="dxa"/>
          </w:tcPr>
          <w:p w14:paraId="722562C7" w14:textId="0788B03D" w:rsidR="009645F9" w:rsidRDefault="009645F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</w:t>
            </w:r>
            <w:r w:rsidR="00900DB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(S)</w:t>
            </w:r>
            <w:r w:rsidRPr="008B4E9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CO INVESTIGADORAS Co-I</w:t>
            </w:r>
          </w:p>
        </w:tc>
      </w:tr>
      <w:tr w:rsidR="009645F9" w14:paraId="210035A3" w14:textId="77777777" w:rsidTr="00CC555D">
        <w:tc>
          <w:tcPr>
            <w:tcW w:w="10070" w:type="dxa"/>
          </w:tcPr>
          <w:p w14:paraId="2874B994" w14:textId="77777777" w:rsidR="009645F9" w:rsidRDefault="009645F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3FDFED0" w14:textId="56499633" w:rsidR="009645F9" w:rsidRDefault="009645F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D8ECE40" w14:textId="13663660" w:rsidR="00002928" w:rsidRDefault="00002928" w:rsidP="00002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DETALLE Y JUSTIFICACION DE RECURSOS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002928" w14:paraId="44D5C02B" w14:textId="77777777" w:rsidTr="00CC555D">
        <w:tc>
          <w:tcPr>
            <w:tcW w:w="10070" w:type="dxa"/>
            <w:gridSpan w:val="5"/>
          </w:tcPr>
          <w:p w14:paraId="384B890E" w14:textId="69F573BD" w:rsidR="00002928" w:rsidRPr="00423494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VIAJES Y SALIDAS A TERRENO DENTRO DEL PAIS</w:t>
            </w:r>
          </w:p>
        </w:tc>
      </w:tr>
      <w:tr w:rsidR="00002928" w14:paraId="1F76B464" w14:textId="77777777" w:rsidTr="00CC555D">
        <w:tc>
          <w:tcPr>
            <w:tcW w:w="2014" w:type="dxa"/>
          </w:tcPr>
          <w:p w14:paraId="573A028B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67806EED" w14:textId="30EF0A96" w:rsidR="00002928" w:rsidRDefault="00002928" w:rsidP="00CC555D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MONTO $</w:t>
            </w:r>
          </w:p>
        </w:tc>
        <w:tc>
          <w:tcPr>
            <w:tcW w:w="2014" w:type="dxa"/>
            <w:vMerge w:val="restart"/>
          </w:tcPr>
          <w:p w14:paraId="452C7189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550C5CC6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lastRenderedPageBreak/>
              <w:t>OBJETIVO</w:t>
            </w:r>
          </w:p>
        </w:tc>
        <w:tc>
          <w:tcPr>
            <w:tcW w:w="2014" w:type="dxa"/>
            <w:vMerge w:val="restart"/>
          </w:tcPr>
          <w:p w14:paraId="5650071F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  <w:p w14:paraId="572E1F61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lastRenderedPageBreak/>
              <w:t>N DIAS</w:t>
            </w:r>
          </w:p>
        </w:tc>
      </w:tr>
      <w:tr w:rsidR="00002928" w14:paraId="323E9D71" w14:textId="77777777" w:rsidTr="00CC555D">
        <w:tc>
          <w:tcPr>
            <w:tcW w:w="2014" w:type="dxa"/>
          </w:tcPr>
          <w:p w14:paraId="27F3263D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60EB7B2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PASAJES</w:t>
            </w:r>
          </w:p>
        </w:tc>
        <w:tc>
          <w:tcPr>
            <w:tcW w:w="2014" w:type="dxa"/>
          </w:tcPr>
          <w:p w14:paraId="6DA9F0B7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VIATICOS</w:t>
            </w:r>
          </w:p>
        </w:tc>
        <w:tc>
          <w:tcPr>
            <w:tcW w:w="2014" w:type="dxa"/>
            <w:vMerge/>
          </w:tcPr>
          <w:p w14:paraId="2B84A081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14:paraId="1A0E50CE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02928" w14:paraId="4B22D7C2" w14:textId="77777777" w:rsidTr="00CC555D">
        <w:tc>
          <w:tcPr>
            <w:tcW w:w="2014" w:type="dxa"/>
          </w:tcPr>
          <w:p w14:paraId="272AD124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lastRenderedPageBreak/>
              <w:t>AÑO 1 ($)</w:t>
            </w:r>
          </w:p>
        </w:tc>
        <w:tc>
          <w:tcPr>
            <w:tcW w:w="2014" w:type="dxa"/>
          </w:tcPr>
          <w:p w14:paraId="30A62ACB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1C489FB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BEE5307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0F3FC4D" w14:textId="77777777" w:rsidR="00002928" w:rsidRDefault="00002928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60D76C4F" w14:textId="77777777" w:rsidR="00877FB9" w:rsidRDefault="00877FB9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ns w:id="10" w:author="Marcos Hernandez" w:date="2023-07-24T10:15:00Z"/>
          <w:rFonts w:ascii="Verdana" w:eastAsia="Verdana" w:hAnsi="Verdana" w:cs="Verdana"/>
          <w:bCs/>
          <w:color w:val="000000"/>
          <w:sz w:val="20"/>
          <w:szCs w:val="20"/>
        </w:rPr>
      </w:pPr>
    </w:p>
    <w:p w14:paraId="58A8CADE" w14:textId="77777777" w:rsidR="00900DBA" w:rsidRDefault="00900DBA" w:rsidP="0087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985"/>
      </w:tblGrid>
      <w:tr w:rsidR="00002928" w14:paraId="44568110" w14:textId="77777777" w:rsidTr="008B4E99">
        <w:tc>
          <w:tcPr>
            <w:tcW w:w="10060" w:type="dxa"/>
            <w:gridSpan w:val="2"/>
          </w:tcPr>
          <w:p w14:paraId="4A80A569" w14:textId="3A51582F" w:rsidR="00002928" w:rsidRPr="00423494" w:rsidRDefault="00002928" w:rsidP="00AF1183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GASTOS DE OPERACIÓN</w:t>
            </w:r>
          </w:p>
        </w:tc>
      </w:tr>
      <w:tr w:rsidR="008B4E99" w14:paraId="10543691" w14:textId="77777777" w:rsidTr="008B4E99">
        <w:tc>
          <w:tcPr>
            <w:tcW w:w="8075" w:type="dxa"/>
          </w:tcPr>
          <w:p w14:paraId="45A22D6F" w14:textId="37CAA10E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5" w:type="dxa"/>
          </w:tcPr>
          <w:p w14:paraId="79B5E75E" w14:textId="6FFE6403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AÑO 1 ($)</w:t>
            </w:r>
          </w:p>
        </w:tc>
      </w:tr>
      <w:tr w:rsidR="008B4E99" w14:paraId="321E24DE" w14:textId="77777777" w:rsidTr="008B4E99">
        <w:tc>
          <w:tcPr>
            <w:tcW w:w="8075" w:type="dxa"/>
          </w:tcPr>
          <w:p w14:paraId="09BE148C" w14:textId="213529C3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1.1 Fungibles de oficina</w:t>
            </w:r>
          </w:p>
        </w:tc>
        <w:tc>
          <w:tcPr>
            <w:tcW w:w="1985" w:type="dxa"/>
          </w:tcPr>
          <w:p w14:paraId="5C26F75B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79DC7267" w14:textId="77777777" w:rsidTr="008B4E99">
        <w:tc>
          <w:tcPr>
            <w:tcW w:w="8075" w:type="dxa"/>
          </w:tcPr>
          <w:p w14:paraId="2AEF9B6F" w14:textId="34E68244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1.2 Insumos de laboratorio</w:t>
            </w:r>
          </w:p>
        </w:tc>
        <w:tc>
          <w:tcPr>
            <w:tcW w:w="1985" w:type="dxa"/>
          </w:tcPr>
          <w:p w14:paraId="452ACACA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0E5199D3" w14:textId="77777777" w:rsidTr="008B4E99">
        <w:tc>
          <w:tcPr>
            <w:tcW w:w="8075" w:type="dxa"/>
          </w:tcPr>
          <w:p w14:paraId="4F9C73DB" w14:textId="5B13D7A6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1.3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Vestimenta y/o calzado para laboratorio y/o terreno </w:t>
            </w:r>
          </w:p>
        </w:tc>
        <w:tc>
          <w:tcPr>
            <w:tcW w:w="1985" w:type="dxa"/>
          </w:tcPr>
          <w:p w14:paraId="40157339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2062B451" w14:textId="77777777" w:rsidTr="008B4E99">
        <w:tc>
          <w:tcPr>
            <w:tcW w:w="8075" w:type="dxa"/>
          </w:tcPr>
          <w:p w14:paraId="47EAF5ED" w14:textId="540CCA28" w:rsidR="008B4E99" w:rsidRPr="00423494" w:rsidRDefault="00900DBA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4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Analisis de laboratorios</w:t>
            </w:r>
          </w:p>
        </w:tc>
        <w:tc>
          <w:tcPr>
            <w:tcW w:w="1985" w:type="dxa"/>
          </w:tcPr>
          <w:p w14:paraId="1BE96FF3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06F1CD90" w14:textId="77777777" w:rsidTr="008B4E99">
        <w:tc>
          <w:tcPr>
            <w:tcW w:w="8075" w:type="dxa"/>
          </w:tcPr>
          <w:p w14:paraId="01A66AE7" w14:textId="0F551A7C" w:rsidR="008B4E99" w:rsidRDefault="00900DBA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5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Servicios de computación</w:t>
            </w:r>
          </w:p>
        </w:tc>
        <w:tc>
          <w:tcPr>
            <w:tcW w:w="1985" w:type="dxa"/>
          </w:tcPr>
          <w:p w14:paraId="685FD81D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41C53401" w14:textId="77777777" w:rsidTr="008B4E99">
        <w:tc>
          <w:tcPr>
            <w:tcW w:w="8075" w:type="dxa"/>
          </w:tcPr>
          <w:p w14:paraId="1A8CFC5F" w14:textId="4EE5B940" w:rsidR="008B4E99" w:rsidRDefault="00900DBA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1.6 </w:t>
            </w:r>
            <w:r w:rsid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1985" w:type="dxa"/>
          </w:tcPr>
          <w:p w14:paraId="2DBA7DA3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6CDA6F5C" w14:textId="77777777" w:rsidTr="008B4E99">
        <w:tc>
          <w:tcPr>
            <w:tcW w:w="8075" w:type="dxa"/>
          </w:tcPr>
          <w:p w14:paraId="28AB1785" w14:textId="05B79E3D" w:rsidR="008B4E99" w:rsidRPr="00423494" w:rsidRDefault="008B4E99" w:rsidP="00900DBA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Subtotal </w:t>
            </w:r>
            <w:r w:rsidR="00900DB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Gastos de Operación</w:t>
            </w:r>
          </w:p>
        </w:tc>
        <w:tc>
          <w:tcPr>
            <w:tcW w:w="1985" w:type="dxa"/>
          </w:tcPr>
          <w:p w14:paraId="46B20CFA" w14:textId="77777777" w:rsidR="008B4E99" w:rsidRDefault="008B4E99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6EF6E636" w14:textId="02862579" w:rsidR="00423494" w:rsidRDefault="00423494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1985"/>
        <w:gridCol w:w="10"/>
      </w:tblGrid>
      <w:tr w:rsidR="00423494" w14:paraId="4BAC4BA2" w14:textId="77777777" w:rsidTr="00CC555D">
        <w:tc>
          <w:tcPr>
            <w:tcW w:w="10070" w:type="dxa"/>
            <w:gridSpan w:val="4"/>
          </w:tcPr>
          <w:p w14:paraId="26C416D2" w14:textId="1181CDED" w:rsidR="00423494" w:rsidRPr="00423494" w:rsidRDefault="00423494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HONORARIOS</w:t>
            </w:r>
          </w:p>
        </w:tc>
      </w:tr>
      <w:tr w:rsidR="008B4E99" w14:paraId="2509A234" w14:textId="77777777" w:rsidTr="008B4E99">
        <w:trPr>
          <w:gridAfter w:val="1"/>
          <w:wAfter w:w="10" w:type="dxa"/>
        </w:trPr>
        <w:tc>
          <w:tcPr>
            <w:tcW w:w="3256" w:type="dxa"/>
          </w:tcPr>
          <w:p w14:paraId="2BDE5B6C" w14:textId="49EC1619" w:rsidR="008B4E99" w:rsidRPr="00423494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19" w:type="dxa"/>
          </w:tcPr>
          <w:p w14:paraId="0C660259" w14:textId="77777777" w:rsidR="008B4E99" w:rsidRPr="00423494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JUSTIFICACION Y DETALLE</w:t>
            </w:r>
          </w:p>
        </w:tc>
        <w:tc>
          <w:tcPr>
            <w:tcW w:w="1985" w:type="dxa"/>
          </w:tcPr>
          <w:p w14:paraId="4074C814" w14:textId="77777777" w:rsidR="008B4E99" w:rsidRPr="00423494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423494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AÑO 1</w:t>
            </w:r>
          </w:p>
        </w:tc>
      </w:tr>
      <w:tr w:rsidR="008B4E99" w14:paraId="56CC6FDE" w14:textId="77777777" w:rsidTr="008B4E99">
        <w:trPr>
          <w:gridAfter w:val="1"/>
          <w:wAfter w:w="10" w:type="dxa"/>
        </w:trPr>
        <w:tc>
          <w:tcPr>
            <w:tcW w:w="3256" w:type="dxa"/>
          </w:tcPr>
          <w:p w14:paraId="7DA067B9" w14:textId="4BDCC8C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1.Técnicos</w:t>
            </w:r>
          </w:p>
        </w:tc>
        <w:tc>
          <w:tcPr>
            <w:tcW w:w="4819" w:type="dxa"/>
          </w:tcPr>
          <w:p w14:paraId="0DB82550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7C2056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5F180020" w14:textId="77777777" w:rsidTr="008B4E99">
        <w:trPr>
          <w:gridAfter w:val="1"/>
          <w:wAfter w:w="10" w:type="dxa"/>
        </w:trPr>
        <w:tc>
          <w:tcPr>
            <w:tcW w:w="3256" w:type="dxa"/>
          </w:tcPr>
          <w:p w14:paraId="176A90C3" w14:textId="2BE23BF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2.Profesionales</w:t>
            </w:r>
          </w:p>
        </w:tc>
        <w:tc>
          <w:tcPr>
            <w:tcW w:w="4819" w:type="dxa"/>
          </w:tcPr>
          <w:p w14:paraId="6E404860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58C47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0B81BB57" w14:textId="77777777" w:rsidTr="008B4E99">
        <w:trPr>
          <w:gridAfter w:val="1"/>
          <w:wAfter w:w="10" w:type="dxa"/>
        </w:trPr>
        <w:tc>
          <w:tcPr>
            <w:tcW w:w="3256" w:type="dxa"/>
          </w:tcPr>
          <w:p w14:paraId="1011C014" w14:textId="576401B6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3.Ayudantes de investigación</w:t>
            </w:r>
          </w:p>
        </w:tc>
        <w:tc>
          <w:tcPr>
            <w:tcW w:w="4819" w:type="dxa"/>
          </w:tcPr>
          <w:p w14:paraId="140278BD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DEAA5A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8B4E99" w14:paraId="69C58849" w14:textId="77777777" w:rsidTr="008B4E99">
        <w:trPr>
          <w:gridAfter w:val="1"/>
          <w:wAfter w:w="10" w:type="dxa"/>
        </w:trPr>
        <w:tc>
          <w:tcPr>
            <w:tcW w:w="3256" w:type="dxa"/>
          </w:tcPr>
          <w:p w14:paraId="417BDA07" w14:textId="254ECB24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4.Tesistas de pre y postgrado</w:t>
            </w:r>
          </w:p>
        </w:tc>
        <w:tc>
          <w:tcPr>
            <w:tcW w:w="4819" w:type="dxa"/>
          </w:tcPr>
          <w:p w14:paraId="476818E8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0585D" w14:textId="77777777" w:rsidR="008B4E99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502C064A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6D5F920A" w14:textId="77777777" w:rsidTr="00CC555D">
        <w:tc>
          <w:tcPr>
            <w:tcW w:w="10070" w:type="dxa"/>
          </w:tcPr>
          <w:p w14:paraId="43FA1E0C" w14:textId="2D0B0977" w:rsidR="00EF19C7" w:rsidRDefault="00EF19C7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JUSTIFICACION DE GASTOS OPERACIONALES</w:t>
            </w:r>
          </w:p>
        </w:tc>
      </w:tr>
      <w:tr w:rsidR="00EF19C7" w14:paraId="72DC8B63" w14:textId="77777777" w:rsidTr="00CC555D">
        <w:tc>
          <w:tcPr>
            <w:tcW w:w="10070" w:type="dxa"/>
          </w:tcPr>
          <w:p w14:paraId="0672881E" w14:textId="27AA95CD" w:rsidR="00EF19C7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página, tipo de letra Verdana 10, interlineado simple</w:t>
            </w:r>
          </w:p>
        </w:tc>
      </w:tr>
    </w:tbl>
    <w:p w14:paraId="00D5BC93" w14:textId="7F14996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510E3D2" w14:textId="7D3E0A4B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VIII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POSIBLES </w:t>
      </w:r>
      <w:r w:rsidRPr="008B4E99">
        <w:rPr>
          <w:rFonts w:ascii="Verdana" w:eastAsia="Verdana" w:hAnsi="Verdana" w:cs="Verdana"/>
          <w:b/>
          <w:color w:val="000000"/>
          <w:sz w:val="20"/>
          <w:szCs w:val="20"/>
        </w:rPr>
        <w:t>EVALUADORES</w:t>
      </w:r>
      <w:r w:rsidR="001719B7" w:rsidRPr="008B4E99">
        <w:rPr>
          <w:rFonts w:ascii="Verdana" w:eastAsia="Verdana" w:hAnsi="Verdana" w:cs="Verdana"/>
          <w:b/>
          <w:color w:val="000000"/>
          <w:sz w:val="20"/>
          <w:szCs w:val="20"/>
        </w:rPr>
        <w:t xml:space="preserve"> (3)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F19C7" w14:paraId="765A0652" w14:textId="77777777" w:rsidTr="00EF19C7">
        <w:tc>
          <w:tcPr>
            <w:tcW w:w="2014" w:type="dxa"/>
          </w:tcPr>
          <w:p w14:paraId="58E8A9C9" w14:textId="04446DCC" w:rsidR="00EF19C7" w:rsidRPr="008B4E99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2014" w:type="dxa"/>
          </w:tcPr>
          <w:p w14:paraId="70C66739" w14:textId="3D3EEB0E" w:rsidR="00EF19C7" w:rsidRPr="008B4E99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APELLIDOS </w:t>
            </w:r>
          </w:p>
        </w:tc>
        <w:tc>
          <w:tcPr>
            <w:tcW w:w="2014" w:type="dxa"/>
          </w:tcPr>
          <w:p w14:paraId="0672E26F" w14:textId="6CCF42A2" w:rsidR="00EF19C7" w:rsidRPr="008B4E99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GRADO, CARGO Y/O INSTITUCIÓN</w:t>
            </w:r>
          </w:p>
        </w:tc>
        <w:tc>
          <w:tcPr>
            <w:tcW w:w="2014" w:type="dxa"/>
          </w:tcPr>
          <w:p w14:paraId="00655F05" w14:textId="39282FD7" w:rsidR="00EF19C7" w:rsidRPr="008B4E99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2014" w:type="dxa"/>
          </w:tcPr>
          <w:p w14:paraId="4BFAFA1D" w14:textId="5AB9B331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TELEFONO</w:t>
            </w:r>
          </w:p>
        </w:tc>
      </w:tr>
      <w:tr w:rsidR="00EF19C7" w14:paraId="63F765A8" w14:textId="77777777" w:rsidTr="00EF19C7">
        <w:tc>
          <w:tcPr>
            <w:tcW w:w="2014" w:type="dxa"/>
          </w:tcPr>
          <w:p w14:paraId="742577DF" w14:textId="77777777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74AE4E" w14:textId="77777777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34FCFC4" w14:textId="77777777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7E2351F" w14:textId="77777777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C1CB278" w14:textId="77777777" w:rsidR="00EF19C7" w:rsidRPr="00EF19C7" w:rsidRDefault="00EF19C7" w:rsidP="00EF19C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5E2017CC" w14:textId="3236A2D0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554D3122" w14:textId="21AB0326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IX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CONFLICTOS DE INTERES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2158E073" w14:textId="77777777" w:rsidTr="00CC555D">
        <w:tc>
          <w:tcPr>
            <w:tcW w:w="10070" w:type="dxa"/>
          </w:tcPr>
          <w:p w14:paraId="0D62C62A" w14:textId="08752B7F" w:rsidR="00EF19C7" w:rsidRDefault="008B4E99" w:rsidP="00CC555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Extensión máxima 1 página, tipo de letra Verdana 10, interlineado simple</w:t>
            </w:r>
          </w:p>
        </w:tc>
      </w:tr>
    </w:tbl>
    <w:p w14:paraId="38B5E0A2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4776F88" w14:textId="59F86978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8B4E99">
        <w:rPr>
          <w:rFonts w:ascii="Verdana" w:eastAsia="Verdana" w:hAnsi="Verdana" w:cs="Verdana"/>
          <w:b/>
          <w:color w:val="000000"/>
          <w:sz w:val="20"/>
          <w:szCs w:val="20"/>
        </w:rPr>
        <w:t>X 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15BD8BE3" w14:textId="77777777" w:rsidTr="00CC555D">
        <w:tc>
          <w:tcPr>
            <w:tcW w:w="10070" w:type="dxa"/>
          </w:tcPr>
          <w:p w14:paraId="7B42A11B" w14:textId="775D31E6" w:rsidR="008B4E99" w:rsidRPr="008B4E99" w:rsidRDefault="00BE28A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1.Formulario Postulación</w:t>
            </w:r>
          </w:p>
          <w:p w14:paraId="2F575FB6" w14:textId="1E115AB6" w:rsidR="006F2848" w:rsidRPr="008B4E99" w:rsidRDefault="008B4E9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t>2.</w:t>
            </w:r>
            <w:r w:rsidR="006F2848" w:rsidRPr="008B4E99">
              <w:rPr>
                <w:rFonts w:ascii="Verdana" w:eastAsia="Verdana" w:hAnsi="Verdana" w:cs="Verdana"/>
                <w:sz w:val="20"/>
                <w:szCs w:val="20"/>
              </w:rPr>
              <w:t xml:space="preserve">Carta de apoyo de la dirección de la unidad o centro para la IR y Co-I. </w:t>
            </w:r>
          </w:p>
          <w:p w14:paraId="7B240249" w14:textId="783ADD31" w:rsidR="006F2848" w:rsidRPr="008B4E99" w:rsidRDefault="008B4E9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t>3.</w:t>
            </w:r>
            <w:r w:rsidR="006F2848" w:rsidRPr="008B4E99">
              <w:rPr>
                <w:rFonts w:ascii="Verdana" w:eastAsia="Verdana" w:hAnsi="Verdana" w:cs="Verdana"/>
                <w:sz w:val="20"/>
                <w:szCs w:val="20"/>
              </w:rPr>
              <w:t xml:space="preserve">Declaración de Singapur (firmada).  </w:t>
            </w:r>
          </w:p>
          <w:p w14:paraId="414EC2FE" w14:textId="31637D42" w:rsidR="006F2848" w:rsidRPr="008B4E99" w:rsidRDefault="008B4E9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t>4.</w:t>
            </w:r>
            <w:r w:rsidR="006F2848" w:rsidRPr="008B4E99">
              <w:rPr>
                <w:rFonts w:ascii="Verdana" w:eastAsia="Verdana" w:hAnsi="Verdana" w:cs="Verdana"/>
                <w:sz w:val="20"/>
                <w:szCs w:val="20"/>
              </w:rPr>
              <w:t xml:space="preserve">Borrador formulario solicitud de certificación CEC ULagos. </w:t>
            </w:r>
          </w:p>
          <w:p w14:paraId="32E340FE" w14:textId="4C6AB98F" w:rsidR="006F2848" w:rsidRPr="008B4E99" w:rsidRDefault="008B4E9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t>5.</w:t>
            </w:r>
            <w:r w:rsidR="006F2848" w:rsidRPr="008B4E99">
              <w:rPr>
                <w:rFonts w:ascii="Verdana" w:eastAsia="Verdana" w:hAnsi="Verdana" w:cs="Verdana"/>
                <w:sz w:val="20"/>
                <w:szCs w:val="20"/>
              </w:rPr>
              <w:t xml:space="preserve">Borrador del Plan de Gestión de Datos. </w:t>
            </w:r>
          </w:p>
          <w:p w14:paraId="376A868B" w14:textId="61DB8BBB" w:rsidR="006F2848" w:rsidRPr="008B4E99" w:rsidRDefault="008B4E99" w:rsidP="006F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6.</w:t>
            </w:r>
            <w:r w:rsidR="006F2848" w:rsidRPr="008B4E99">
              <w:rPr>
                <w:rFonts w:ascii="Verdana" w:eastAsia="Verdana" w:hAnsi="Verdana" w:cs="Verdana"/>
                <w:sz w:val="20"/>
                <w:szCs w:val="20"/>
              </w:rPr>
              <w:t xml:space="preserve">Planilla de presupuesto. </w:t>
            </w:r>
          </w:p>
          <w:p w14:paraId="64FE9596" w14:textId="37DBD11D" w:rsidR="00EF19C7" w:rsidRDefault="008B4E99" w:rsidP="00A6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B4E99">
              <w:rPr>
                <w:rFonts w:ascii="Verdana" w:eastAsia="Verdana" w:hAnsi="Verdana" w:cs="Verdana"/>
                <w:sz w:val="20"/>
                <w:szCs w:val="20"/>
              </w:rPr>
              <w:t>7.</w:t>
            </w:r>
            <w:r w:rsidR="00A631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bookmarkStart w:id="11" w:name="_GoBack"/>
            <w:bookmarkEnd w:id="11"/>
            <w:r w:rsidR="006F2848" w:rsidRPr="00900DBA">
              <w:rPr>
                <w:rFonts w:ascii="Verdana" w:eastAsia="Verdana" w:hAnsi="Verdana" w:cs="Verdana"/>
                <w:sz w:val="20"/>
                <w:szCs w:val="20"/>
              </w:rPr>
              <w:t>Cotización/es de respaldo.</w:t>
            </w:r>
          </w:p>
        </w:tc>
      </w:tr>
    </w:tbl>
    <w:p w14:paraId="23AC48A0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sectPr w:rsidR="00EF19C7">
      <w:headerReference w:type="default" r:id="rId10"/>
      <w:footerReference w:type="default" r:id="rId11"/>
      <w:pgSz w:w="12240" w:h="15840"/>
      <w:pgMar w:top="1440" w:right="1080" w:bottom="1440" w:left="1080" w:header="426" w:footer="28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3AC89" w15:done="0"/>
  <w15:commentEx w15:paraId="130D23AA" w15:done="0"/>
  <w15:commentEx w15:paraId="00673BDD" w15:done="0"/>
  <w15:commentEx w15:paraId="48E4A7F1" w15:done="0"/>
  <w15:commentEx w15:paraId="568376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B3AD" w16cex:dateUtc="2023-06-15T19:58:00Z"/>
  <w16cex:commentExtensible w16cex:durableId="2835B42A" w16cex:dateUtc="2023-06-15T20:00:00Z"/>
  <w16cex:commentExtensible w16cex:durableId="2835B49F" w16cex:dateUtc="2023-06-15T20:02:00Z"/>
  <w16cex:commentExtensible w16cex:durableId="2835B4F8" w16cex:dateUtc="2023-06-15T20:04:00Z"/>
  <w16cex:commentExtensible w16cex:durableId="2835B514" w16cex:dateUtc="2023-06-15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3AC89" w16cid:durableId="2835B3AD"/>
  <w16cid:commentId w16cid:paraId="130D23AA" w16cid:durableId="2835B42A"/>
  <w16cid:commentId w16cid:paraId="00673BDD" w16cid:durableId="2835B49F"/>
  <w16cid:commentId w16cid:paraId="48E4A7F1" w16cid:durableId="2835B4F8"/>
  <w16cid:commentId w16cid:paraId="56837614" w16cid:durableId="2835B51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D76A" w14:textId="77777777" w:rsidR="000C744C" w:rsidRDefault="000C744C">
      <w:pPr>
        <w:spacing w:after="0" w:line="240" w:lineRule="auto"/>
      </w:pPr>
      <w:r>
        <w:separator/>
      </w:r>
    </w:p>
  </w:endnote>
  <w:endnote w:type="continuationSeparator" w:id="0">
    <w:p w14:paraId="3533D413" w14:textId="77777777" w:rsidR="000C744C" w:rsidRDefault="000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A" w14:textId="2B667C6F" w:rsidR="000C744C" w:rsidRDefault="000C7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3147">
      <w:rPr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000015B" w14:textId="77777777" w:rsidR="000C744C" w:rsidRDefault="000C7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E9EF" w14:textId="77777777" w:rsidR="000C744C" w:rsidRDefault="000C744C">
      <w:pPr>
        <w:spacing w:after="0" w:line="240" w:lineRule="auto"/>
      </w:pPr>
      <w:r>
        <w:separator/>
      </w:r>
    </w:p>
  </w:footnote>
  <w:footnote w:type="continuationSeparator" w:id="0">
    <w:p w14:paraId="042528DA" w14:textId="77777777" w:rsidR="000C744C" w:rsidRDefault="000C744C">
      <w:pPr>
        <w:spacing w:after="0" w:line="240" w:lineRule="auto"/>
      </w:pPr>
      <w:r>
        <w:continuationSeparator/>
      </w:r>
    </w:p>
  </w:footnote>
  <w:footnote w:id="1">
    <w:p w14:paraId="2364A3FA" w14:textId="77777777" w:rsidR="000C744C" w:rsidRPr="00EC5533" w:rsidRDefault="000C744C" w:rsidP="000679D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Financiado por 79-INES // 210006 INGE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73BB" w14:textId="4CFA5F9F" w:rsidR="000C744C" w:rsidRDefault="00BE28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  <w:ins w:id="12" w:author="Marcos Hernandez" w:date="2023-07-26T15:53:00Z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898CEF6" wp14:editId="3618D2C3">
            <wp:simplePos x="0" y="0"/>
            <wp:positionH relativeFrom="column">
              <wp:posOffset>4572000</wp:posOffset>
            </wp:positionH>
            <wp:positionV relativeFrom="paragraph">
              <wp:posOffset>72390</wp:posOffset>
            </wp:positionV>
            <wp:extent cx="1485900" cy="507991"/>
            <wp:effectExtent l="0" t="0" r="0" b="0"/>
            <wp:wrapNone/>
            <wp:docPr id="1758493754" name="Imagen 1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2511" name="Imagen 2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2551"/>
    </w:tblGrid>
    <w:tr w:rsidR="000C744C" w14:paraId="7F5D04D5" w14:textId="77777777" w:rsidTr="003B027F">
      <w:tc>
        <w:tcPr>
          <w:tcW w:w="8784" w:type="dxa"/>
        </w:tcPr>
        <w:p w14:paraId="3F0BB919" w14:textId="6219A293" w:rsidR="000C744C" w:rsidRPr="003B027F" w:rsidRDefault="000C744C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8AE8F6F" w14:textId="128D21C1" w:rsidR="000C744C" w:rsidRPr="003B027F" w:rsidRDefault="000C744C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40DA8883" w14:textId="048DA49F" w:rsidR="000C744C" w:rsidRPr="003B027F" w:rsidRDefault="000C744C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2551" w:type="dxa"/>
        </w:tcPr>
        <w:p w14:paraId="1AB3D0C6" w14:textId="537BBC79" w:rsidR="000C744C" w:rsidRDefault="000C744C" w:rsidP="003B027F">
          <w:pPr>
            <w:tabs>
              <w:tab w:val="center" w:pos="4419"/>
              <w:tab w:val="right" w:pos="8838"/>
            </w:tabs>
            <w:jc w:val="right"/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</w:p>
      </w:tc>
    </w:tr>
  </w:tbl>
  <w:p w14:paraId="5D1424A2" w14:textId="77777777" w:rsidR="000C744C" w:rsidRDefault="000C7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00D7E"/>
    <w:multiLevelType w:val="multilevel"/>
    <w:tmpl w:val="8AA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88C"/>
    <w:multiLevelType w:val="multilevel"/>
    <w:tmpl w:val="CE1CA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71133"/>
    <w:multiLevelType w:val="multilevel"/>
    <w:tmpl w:val="2FA07E3C"/>
    <w:lvl w:ilvl="0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BC5453"/>
    <w:multiLevelType w:val="hybridMultilevel"/>
    <w:tmpl w:val="8132D5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4261"/>
    <w:multiLevelType w:val="multilevel"/>
    <w:tmpl w:val="955E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88588A"/>
    <w:multiLevelType w:val="multilevel"/>
    <w:tmpl w:val="CF30D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7">
    <w:nsid w:val="26BC3923"/>
    <w:multiLevelType w:val="multilevel"/>
    <w:tmpl w:val="40F2F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907646"/>
    <w:multiLevelType w:val="multilevel"/>
    <w:tmpl w:val="3BD6E6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EB25D1"/>
    <w:multiLevelType w:val="hybridMultilevel"/>
    <w:tmpl w:val="97701B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D72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1D1B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320781"/>
    <w:multiLevelType w:val="multilevel"/>
    <w:tmpl w:val="0DDC2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13">
    <w:nsid w:val="54FA4A98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3030D9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B068D5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3361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FC7ED7"/>
    <w:multiLevelType w:val="multilevel"/>
    <w:tmpl w:val="870C4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2018EC"/>
    <w:multiLevelType w:val="multilevel"/>
    <w:tmpl w:val="79DEA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9">
    <w:nsid w:val="67532530"/>
    <w:multiLevelType w:val="multilevel"/>
    <w:tmpl w:val="C34CB11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lowerLetter"/>
      <w:lvlText w:val="%3)"/>
      <w:lvlJc w:val="left"/>
      <w:pPr>
        <w:ind w:left="1872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5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3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0">
    <w:nsid w:val="6B9C02F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DC4682"/>
    <w:multiLevelType w:val="multilevel"/>
    <w:tmpl w:val="7B0AC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760B551E"/>
    <w:multiLevelType w:val="multilevel"/>
    <w:tmpl w:val="49CEE6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23">
    <w:nsid w:val="7FD0116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"/>
  </w:num>
  <w:num w:numId="5">
    <w:abstractNumId w:val="18"/>
  </w:num>
  <w:num w:numId="6">
    <w:abstractNumId w:val="19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22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6"/>
  </w:num>
  <w:num w:numId="17">
    <w:abstractNumId w:val="21"/>
  </w:num>
  <w:num w:numId="18">
    <w:abstractNumId w:val="20"/>
  </w:num>
  <w:num w:numId="19">
    <w:abstractNumId w:val="23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Pérez C.">
    <w15:presenceInfo w15:providerId="Windows Live" w15:userId="df48ea15602f1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BB"/>
    <w:rsid w:val="00002928"/>
    <w:rsid w:val="00015A27"/>
    <w:rsid w:val="000230DC"/>
    <w:rsid w:val="000270EB"/>
    <w:rsid w:val="00032E27"/>
    <w:rsid w:val="00035731"/>
    <w:rsid w:val="00036004"/>
    <w:rsid w:val="00043E5D"/>
    <w:rsid w:val="00045A4E"/>
    <w:rsid w:val="0005044E"/>
    <w:rsid w:val="00053146"/>
    <w:rsid w:val="000679D2"/>
    <w:rsid w:val="00067C5B"/>
    <w:rsid w:val="000750D0"/>
    <w:rsid w:val="00076572"/>
    <w:rsid w:val="00080457"/>
    <w:rsid w:val="00081D22"/>
    <w:rsid w:val="000865B6"/>
    <w:rsid w:val="000B3477"/>
    <w:rsid w:val="000B5E15"/>
    <w:rsid w:val="000C744C"/>
    <w:rsid w:val="000D217B"/>
    <w:rsid w:val="000E12EA"/>
    <w:rsid w:val="00114EDB"/>
    <w:rsid w:val="00152410"/>
    <w:rsid w:val="001719B7"/>
    <w:rsid w:val="00176DB4"/>
    <w:rsid w:val="00177CA1"/>
    <w:rsid w:val="00196C95"/>
    <w:rsid w:val="001A0571"/>
    <w:rsid w:val="001A2A3D"/>
    <w:rsid w:val="001C042D"/>
    <w:rsid w:val="001C7EBE"/>
    <w:rsid w:val="001D63CD"/>
    <w:rsid w:val="001E5D74"/>
    <w:rsid w:val="001E5DF8"/>
    <w:rsid w:val="001F648B"/>
    <w:rsid w:val="00244978"/>
    <w:rsid w:val="002475F8"/>
    <w:rsid w:val="00252B25"/>
    <w:rsid w:val="002618B6"/>
    <w:rsid w:val="00267ABF"/>
    <w:rsid w:val="00270ECA"/>
    <w:rsid w:val="00294936"/>
    <w:rsid w:val="002A57B1"/>
    <w:rsid w:val="002C2B2F"/>
    <w:rsid w:val="002C6DB2"/>
    <w:rsid w:val="002D6446"/>
    <w:rsid w:val="002E4B38"/>
    <w:rsid w:val="003165E5"/>
    <w:rsid w:val="00322E75"/>
    <w:rsid w:val="003261AE"/>
    <w:rsid w:val="00334D3F"/>
    <w:rsid w:val="00335AC0"/>
    <w:rsid w:val="00357C47"/>
    <w:rsid w:val="00360C7B"/>
    <w:rsid w:val="00380BF0"/>
    <w:rsid w:val="003B027F"/>
    <w:rsid w:val="003C74A5"/>
    <w:rsid w:val="003D4CFB"/>
    <w:rsid w:val="003E60D9"/>
    <w:rsid w:val="003E6367"/>
    <w:rsid w:val="003F407C"/>
    <w:rsid w:val="00405014"/>
    <w:rsid w:val="00416658"/>
    <w:rsid w:val="004207F8"/>
    <w:rsid w:val="00423494"/>
    <w:rsid w:val="00436B3E"/>
    <w:rsid w:val="00446843"/>
    <w:rsid w:val="00446BBB"/>
    <w:rsid w:val="004475CF"/>
    <w:rsid w:val="00452EB2"/>
    <w:rsid w:val="00457D0D"/>
    <w:rsid w:val="0046558C"/>
    <w:rsid w:val="0048322A"/>
    <w:rsid w:val="0048439B"/>
    <w:rsid w:val="00496E57"/>
    <w:rsid w:val="00497753"/>
    <w:rsid w:val="004A6DAE"/>
    <w:rsid w:val="004B78B1"/>
    <w:rsid w:val="004D3E42"/>
    <w:rsid w:val="004D5FF5"/>
    <w:rsid w:val="00523334"/>
    <w:rsid w:val="005300B0"/>
    <w:rsid w:val="00535568"/>
    <w:rsid w:val="00580861"/>
    <w:rsid w:val="005B1C48"/>
    <w:rsid w:val="005C392C"/>
    <w:rsid w:val="005C6D9D"/>
    <w:rsid w:val="005E69B1"/>
    <w:rsid w:val="006050CD"/>
    <w:rsid w:val="0062205D"/>
    <w:rsid w:val="00630AB3"/>
    <w:rsid w:val="00632C5A"/>
    <w:rsid w:val="00632D46"/>
    <w:rsid w:val="00634BA2"/>
    <w:rsid w:val="00647065"/>
    <w:rsid w:val="00657C6E"/>
    <w:rsid w:val="0066024C"/>
    <w:rsid w:val="0066218F"/>
    <w:rsid w:val="00684756"/>
    <w:rsid w:val="006879AA"/>
    <w:rsid w:val="006A008D"/>
    <w:rsid w:val="006B097E"/>
    <w:rsid w:val="006B4057"/>
    <w:rsid w:val="006B6E10"/>
    <w:rsid w:val="006C3585"/>
    <w:rsid w:val="006E496F"/>
    <w:rsid w:val="006F0989"/>
    <w:rsid w:val="006F2848"/>
    <w:rsid w:val="006F727E"/>
    <w:rsid w:val="00701933"/>
    <w:rsid w:val="007029AC"/>
    <w:rsid w:val="00710092"/>
    <w:rsid w:val="007116EA"/>
    <w:rsid w:val="0071491E"/>
    <w:rsid w:val="007539C8"/>
    <w:rsid w:val="00756178"/>
    <w:rsid w:val="00756A47"/>
    <w:rsid w:val="00760870"/>
    <w:rsid w:val="00767A68"/>
    <w:rsid w:val="0077126E"/>
    <w:rsid w:val="0078499A"/>
    <w:rsid w:val="00794DED"/>
    <w:rsid w:val="007A4F62"/>
    <w:rsid w:val="007D76A6"/>
    <w:rsid w:val="007F0D7D"/>
    <w:rsid w:val="008037BF"/>
    <w:rsid w:val="00804501"/>
    <w:rsid w:val="008045CA"/>
    <w:rsid w:val="0080594A"/>
    <w:rsid w:val="00815F50"/>
    <w:rsid w:val="00821345"/>
    <w:rsid w:val="0082714B"/>
    <w:rsid w:val="008271BB"/>
    <w:rsid w:val="0082725E"/>
    <w:rsid w:val="008275D6"/>
    <w:rsid w:val="008467B7"/>
    <w:rsid w:val="00857FC1"/>
    <w:rsid w:val="00871EE3"/>
    <w:rsid w:val="00877FB9"/>
    <w:rsid w:val="00881116"/>
    <w:rsid w:val="00882A03"/>
    <w:rsid w:val="00895A45"/>
    <w:rsid w:val="008975BF"/>
    <w:rsid w:val="008A14AE"/>
    <w:rsid w:val="008B4E99"/>
    <w:rsid w:val="008C4BE3"/>
    <w:rsid w:val="008F7A49"/>
    <w:rsid w:val="008F7A9B"/>
    <w:rsid w:val="00900DBA"/>
    <w:rsid w:val="009200AF"/>
    <w:rsid w:val="0092423B"/>
    <w:rsid w:val="009301CC"/>
    <w:rsid w:val="0096129B"/>
    <w:rsid w:val="009645F9"/>
    <w:rsid w:val="00976FD7"/>
    <w:rsid w:val="00992518"/>
    <w:rsid w:val="009926FC"/>
    <w:rsid w:val="00992913"/>
    <w:rsid w:val="009C7A70"/>
    <w:rsid w:val="009C7C78"/>
    <w:rsid w:val="009D4318"/>
    <w:rsid w:val="009D4A30"/>
    <w:rsid w:val="009E7B3D"/>
    <w:rsid w:val="00A35206"/>
    <w:rsid w:val="00A37BBE"/>
    <w:rsid w:val="00A4279D"/>
    <w:rsid w:val="00A44CDE"/>
    <w:rsid w:val="00A63147"/>
    <w:rsid w:val="00A76556"/>
    <w:rsid w:val="00A85B11"/>
    <w:rsid w:val="00A94CBC"/>
    <w:rsid w:val="00A964AA"/>
    <w:rsid w:val="00AA0B90"/>
    <w:rsid w:val="00AA5632"/>
    <w:rsid w:val="00AA6F27"/>
    <w:rsid w:val="00AB32D3"/>
    <w:rsid w:val="00AC410A"/>
    <w:rsid w:val="00AC5588"/>
    <w:rsid w:val="00AD74DC"/>
    <w:rsid w:val="00AF1183"/>
    <w:rsid w:val="00B30663"/>
    <w:rsid w:val="00B32416"/>
    <w:rsid w:val="00B346CC"/>
    <w:rsid w:val="00B5163A"/>
    <w:rsid w:val="00B524BD"/>
    <w:rsid w:val="00B613B4"/>
    <w:rsid w:val="00B70F88"/>
    <w:rsid w:val="00B73165"/>
    <w:rsid w:val="00B73566"/>
    <w:rsid w:val="00BA3229"/>
    <w:rsid w:val="00BA73BE"/>
    <w:rsid w:val="00BC00D7"/>
    <w:rsid w:val="00BC15A9"/>
    <w:rsid w:val="00BC5225"/>
    <w:rsid w:val="00BE28A9"/>
    <w:rsid w:val="00BE6EB7"/>
    <w:rsid w:val="00BF6507"/>
    <w:rsid w:val="00C06F78"/>
    <w:rsid w:val="00C1368F"/>
    <w:rsid w:val="00C1665B"/>
    <w:rsid w:val="00C23EB1"/>
    <w:rsid w:val="00C2757A"/>
    <w:rsid w:val="00C349A3"/>
    <w:rsid w:val="00C649AC"/>
    <w:rsid w:val="00C64A70"/>
    <w:rsid w:val="00C92A16"/>
    <w:rsid w:val="00C94249"/>
    <w:rsid w:val="00CC131C"/>
    <w:rsid w:val="00CC555D"/>
    <w:rsid w:val="00CC58A1"/>
    <w:rsid w:val="00CC7231"/>
    <w:rsid w:val="00CE2275"/>
    <w:rsid w:val="00CF1854"/>
    <w:rsid w:val="00CF3DED"/>
    <w:rsid w:val="00D13781"/>
    <w:rsid w:val="00D21B7F"/>
    <w:rsid w:val="00D22016"/>
    <w:rsid w:val="00D22502"/>
    <w:rsid w:val="00D410BF"/>
    <w:rsid w:val="00D44110"/>
    <w:rsid w:val="00D622D5"/>
    <w:rsid w:val="00D721B9"/>
    <w:rsid w:val="00D73C5F"/>
    <w:rsid w:val="00D828AB"/>
    <w:rsid w:val="00D9057E"/>
    <w:rsid w:val="00D92116"/>
    <w:rsid w:val="00DB1838"/>
    <w:rsid w:val="00DF1AF6"/>
    <w:rsid w:val="00DF6559"/>
    <w:rsid w:val="00E1546F"/>
    <w:rsid w:val="00E2505A"/>
    <w:rsid w:val="00E454CB"/>
    <w:rsid w:val="00E5214E"/>
    <w:rsid w:val="00E57110"/>
    <w:rsid w:val="00E6615D"/>
    <w:rsid w:val="00E725E1"/>
    <w:rsid w:val="00E72C46"/>
    <w:rsid w:val="00E75AF0"/>
    <w:rsid w:val="00E81AFD"/>
    <w:rsid w:val="00E85B16"/>
    <w:rsid w:val="00E87CF2"/>
    <w:rsid w:val="00E94F0A"/>
    <w:rsid w:val="00E95E35"/>
    <w:rsid w:val="00EA18C4"/>
    <w:rsid w:val="00EA7C05"/>
    <w:rsid w:val="00EB119A"/>
    <w:rsid w:val="00EC649A"/>
    <w:rsid w:val="00EF19C7"/>
    <w:rsid w:val="00F1046F"/>
    <w:rsid w:val="00F20810"/>
    <w:rsid w:val="00F23001"/>
    <w:rsid w:val="00F335E2"/>
    <w:rsid w:val="00F51A67"/>
    <w:rsid w:val="00F54D9B"/>
    <w:rsid w:val="00F55369"/>
    <w:rsid w:val="00F65F6C"/>
    <w:rsid w:val="00F804B9"/>
    <w:rsid w:val="00F83354"/>
    <w:rsid w:val="00F87B24"/>
    <w:rsid w:val="00F87B97"/>
    <w:rsid w:val="00FA7662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884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customStyle="1" w:styleId="ListTable4Accent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customStyle="1" w:styleId="GridTable1LightAccent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customStyle="1" w:styleId="GridTable1LightAccent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customStyle="1" w:styleId="ListTable4Accent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customStyle="1" w:styleId="GridTable1LightAccent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customStyle="1" w:styleId="GridTable1LightAccent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S+txuuJX4Cirn4Nil5aADT50A==">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EA1369-D186-B44B-9495-624DABE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Roxii</dc:creator>
  <cp:lastModifiedBy>Marcos Hernandez</cp:lastModifiedBy>
  <cp:revision>3</cp:revision>
  <dcterms:created xsi:type="dcterms:W3CDTF">2023-07-26T20:03:00Z</dcterms:created>
  <dcterms:modified xsi:type="dcterms:W3CDTF">2023-07-26T20:07:00Z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id="L0Y8cH1j"/&gt;&lt;style id="http://www.zotero.org/styles/modern-humanities-research-association" hasBibliography="1" bibliographyStyleHasBeenSet="0"/&gt;&lt;prefs&gt;&lt;pref name="fieldType" value="Field"/&gt;&lt;pref</vt:lpwstr>
  </property>
  <property fmtid="{D5CDD505-2E9C-101B-9397-08002B2CF9AE}" pid="3" name="ZOTERO_PREF_2">
    <vt:lpwstr>name="noteType" value="1"/&gt;&lt;/prefs&gt;&lt;/data&gt;</vt:lpwstr>
  </property>
</Properties>
</file>